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E9" w:rsidRPr="006826E7" w:rsidRDefault="003B7BE9" w:rsidP="003B7BE9">
      <w:pPr>
        <w:jc w:val="both"/>
        <w:rPr>
          <w:rStyle w:val="295pt"/>
          <w:rFonts w:eastAsia="Calibri"/>
          <w:b/>
          <w:sz w:val="24"/>
          <w:szCs w:val="24"/>
        </w:rPr>
      </w:pPr>
      <w:r w:rsidRPr="006826E7">
        <w:rPr>
          <w:rStyle w:val="295pt"/>
          <w:rFonts w:eastAsia="Calibri"/>
          <w:sz w:val="24"/>
          <w:szCs w:val="24"/>
        </w:rPr>
        <w:t xml:space="preserve">Дата проведения: </w:t>
      </w:r>
      <w:r>
        <w:rPr>
          <w:rStyle w:val="295pt"/>
          <w:rFonts w:eastAsia="Calibri"/>
          <w:sz w:val="24"/>
          <w:szCs w:val="24"/>
        </w:rPr>
        <w:t>12.05.2020</w:t>
      </w:r>
    </w:p>
    <w:p w:rsidR="003B7BE9" w:rsidRPr="006826E7" w:rsidRDefault="003B7BE9" w:rsidP="003B7BE9">
      <w:pPr>
        <w:jc w:val="both"/>
        <w:rPr>
          <w:rFonts w:ascii="Times New Roman" w:hAnsi="Times New Roman" w:cs="Times New Roman"/>
          <w:b/>
          <w:sz w:val="24"/>
          <w:szCs w:val="24"/>
        </w:rPr>
      </w:pPr>
      <w:r w:rsidRPr="006826E7">
        <w:rPr>
          <w:rStyle w:val="295pt"/>
          <w:rFonts w:eastAsia="Calibri"/>
          <w:sz w:val="24"/>
          <w:szCs w:val="24"/>
        </w:rPr>
        <w:t>Тема: Государственный надзор и контроль за соблюдением трудового законодательства.</w:t>
      </w:r>
      <w:r w:rsidRPr="006826E7">
        <w:rPr>
          <w:rStyle w:val="295pt"/>
          <w:rFonts w:eastAsia="Calibri"/>
          <w:sz w:val="24"/>
          <w:szCs w:val="24"/>
        </w:rPr>
        <w:tab/>
      </w:r>
    </w:p>
    <w:p w:rsidR="003B7BE9" w:rsidRPr="006826E7" w:rsidRDefault="003B7BE9" w:rsidP="003B7BE9">
      <w:pPr>
        <w:pStyle w:val="a3"/>
        <w:shd w:val="clear" w:color="auto" w:fill="FDFDFD"/>
        <w:spacing w:before="240" w:beforeAutospacing="0" w:after="240" w:afterAutospacing="0" w:line="360" w:lineRule="atLeast"/>
        <w:ind w:firstLine="480"/>
        <w:jc w:val="both"/>
        <w:rPr>
          <w:i/>
          <w:color w:val="000000"/>
        </w:rPr>
      </w:pPr>
      <w:r w:rsidRPr="006826E7">
        <w:rPr>
          <w:i/>
          <w:color w:val="000000"/>
        </w:rPr>
        <w:t xml:space="preserve">Теоретические сведения по теме </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Понятие и виды надзора и контроля за соблюдением трудового законодательства Правовое государство устанавливает виды и меры юридической ответственности за нарушение законодательства. На усиление ответственности за нарушение законодательства, регулирующего трудовые отношения и непосредственно связанные с ними отношения, должен быть направлен государственный надзор и контроль, а также общественный (профсоюзный) контроль. Надзор и контроль за соблюдением действующего законодательства о труде является составной частью механизма защиты трудовых прав.</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Принятие обязательных для применения на всей территории Российской Федерации федеральных законов и иных нормативных правовых актов, устанавливающих принципы и порядок осуществления государственного надзора и контроля за соблюдением законов и иных нормативных правовых актов, содержащих нормы трудового права, а также систему и полномочия федеральных органов государственной власти, осуществляющих указанный надзор и контроль, относится к ведению федеральных органов государственной власти Основными способами защиты трудовых прав и законных интересов работников являются:</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государственный надзор и контроль за соблюдением трудового законодательства;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защите трудовых прав работников профессиональными союзами;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самозащита работниками трудовых прав (ст. 352 ТК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Надзор и контроль за соблюдением трудового законодательства представляет собой деятельность компетентных органов, направленную на защиту трудовых прав работников. В процессе указанной деятельности названные органы предупреждают и выявляют нарушения трудового законодательства со стороны работодателя и уполномоченных им лиц, восстанавливают трудовые права работников и привлекают к ответственности виновных в нарушении этих прав.</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xml:space="preserve">Надзор за соблюдением трудового законодательства означает проверку законности решения работодателя (уполномоченных им лиц), а контроль — проверку этого решения с точки зрения не только законности, но и целесообразности. Законность есть высшая государственная целесообразность. Однако по мере усиления договорного начала в регулировании трудовых отношений появляется реальная возможность принимать в рамках действующего законодательства наиболее эффективные решения. Это влечет </w:t>
      </w:r>
      <w:r w:rsidRPr="006826E7">
        <w:rPr>
          <w:color w:val="000000"/>
        </w:rPr>
        <w:lastRenderedPageBreak/>
        <w:t>за собой повышение ответственности работодателя (уполномоченных им лиц) не только за законность, но и за целесообразность принятых решений.</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Анализ законодательства и практики его применения позволяет выявить следующие основные виды надзора и контроля:</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государственный, особыми разновидностями которого являются ведомственный и муниципальный;</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судебный, где необходимо выделить прежде всего надзор за соблюдением конституционных прав и свобод работника; прокурорский надзор, занимающий промежуточное положение между государственным и судебным;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общественный.</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Каждый из них осуществляется различными организациями, имеющими определенную компетенцию, полномочия и круг поднадзорных (подконтрольных) объектов.</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Надзор и контроль за соблюдением законодательства о труде проводятся в двух основных сферах: установления условий труда и применения установленных условий труда.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В условиях существенного расширения локального и автономного (индивидуально-договорного) регулирования трудовых отношений возрастает значение надзора и контроля за соблюдением законодательства о труде при установлении условий труда. Условия договоров о труде (как коллективных, так и индивидуальных), ухудшающие положение работников по сравнению с законодательством, являются недействительными.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xml:space="preserve">Другой сферой </w:t>
      </w:r>
      <w:proofErr w:type="spellStart"/>
      <w:r w:rsidRPr="006826E7">
        <w:rPr>
          <w:color w:val="000000"/>
        </w:rPr>
        <w:t>надзорно</w:t>
      </w:r>
      <w:proofErr w:type="spellEnd"/>
      <w:r w:rsidRPr="006826E7">
        <w:rPr>
          <w:color w:val="000000"/>
        </w:rPr>
        <w:t> — контрольной деятельности является применение установленных условий труда.</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В каждой из названных сфер следует различать предварительный (предупредительный), текущий и последующий надзор и контроль. Цель предварительного надзора и контроля состоит в том, чтобы предупредить нарушения законодательства, т. е. не допустить принятия незаконных решений (такие функции выполняет, например, выборный профсоюзный орган). В сфере применения условий труда — рассмотрение тем же органом представлений работодателя. В процессе предварительного надзора и контроля проверяется законность и целесообразность (в рамках законности) решений работодателя.</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Последующий надзор и контроль имеет целью выявить допущенные нарушения трудового законодательства и восстановить права работника. Особо следует обратить внимание на выявление скрытых (латентных) нарушений.</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Текущий надзор и контроль может быть либо предварительным (если соответствующее решение еще не принято), либо последующим (если это решение уже состоялось).</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надзор контроль трудовой административный правонарушение</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1.2 Система и правовое положение органов государственной власти, осуществляющих контроль и надзор за соблюдением трудового законодательства Статья 353 ТК РФ определяет органы государственного надзора и контроля за соблюдением трудового законодательства и иных нормативных правовых актов, содержащих нормы трудового права. Государственный надзор и контроль за соблюдением трудового законодательства и иных нормативных правовых актов, содержащих нормы трудового права, во всех организациях на территории Российской Федерации осуществляют органы федеральной инспекции труда.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Федеральная инспекция труда — это единая централизованная система государственных органов, осуществляющая надзор и контроль за соблюдением трудового законодательства и иных нормативных правовых актов, содержащих нормы трудового права, на территории Российской Федерации (ст. 354 ТК РФ). В своей деятельности она не зависит от администрации, работодателей и их вышестоящих органов согласно положению об этом органе надзора.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Федеральная инспекция труда осуществляет надзор и контроль за соблюдением законодательства о труде и охране труда в целях обеспечения защиты трудовых прав граждан, включая право на безопасные условия труда. Она взаимодействует с правоохранительными и другими органами, которым предоставлено право надзора и контроля, с органами государственной власти субъектов Федерации и местного самоуправления, а так же объединениями работодателей, профсоюзов и другими государственными и общественными организациями.</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Руководство деятельностью федеральной инспекции труда осуществляет государственный инспектор труда Российской Федерации, назначаемый на должность и освобождаемый от должности Правительством РФ. Руководители государственных инспекций труда — главные государственные инспекторы труда назначаются на должность и освобождаются от должности главным государственным инспектором труда Российской Федерации.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Деятельность органов федеральной инспекции труда и должностных лиц указанных органов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соблюдением правил по безопасному ведению работ в отдельных отраслях и на некоторых объектах промышленности наряду с органами федеральной инспекции труда осуществляют специально уполномоченные органы — федеральные надзоры.</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Внутриведомственный государственный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осуществляют федеральные органы исполнительной власти, органы исполнительной власти субъектов Российской Федерации и органы местного самоуправления.</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точным и единообразным исполнением трудового законодательства и иных нормативных правовых актов, содержащих нормы трудового права, осуществляют Генеральный прокурор Российской Федерации и подчиненные ему прокуроры в соответствии с федеральным законом.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соблюдением правил по безопасному ведению работ в отдельных отраслях и на некоторых объектах промышленности осуществляют специально уполномоченные органы. Они занимаются особым кругом вопросов, связанных с охраной труда, здоровья и безопасностью труда работающих в соответствующей отрасли народного хозяйства.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соблюдением правил по безопасному ведению работ в отдельных отраслях промышленности и на некоторых объектах осуществляется специальным органом, ведающим вопросами горного и промышленного надзора в Российской Федерации, который вправе следить за соблюдением норм по охране труда в организациях угольной, горнорудной, горно-химической, нерудной, нефтедобывающей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 (ст. 366 ТК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проведением мероприятий, обеспечивающих безопасное обслуживание электрических и теплоиспользующих установок, осуществляются специальным органом, ведающим вопросами энергетического надзора в Российской Федерации.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При проведении указанных в части 1 настоящей статьи мероприятий работники специального органа, ведающего вопросами энергетического надзора, независимы и подчиняются только закону (ст. 367 ТК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В статье 368 Трудового кодекса РФ установлено, что государственный санитарно-эпидемиологический надзор за соблюдением организациями санитарно-гигиенических и санитарно-противоэпидемиологических норм и правил осуществляется специальным органом, ведающим вопросами санитарно-эпидемиологического надзора в Российской Федерации.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Работники специального органа, ведающего вопросами санитарно-эпидемиологического надзора, при осуществлении надзора за соблюдением организациями перечисленных в части первой настоящей статьи норм и правил независимы и подчиняются только закону.</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Государственный надзор за соблюдением правил ядерной и радиационной безопасности осуществляется специальным органом, ведающим вопросами надзора за ядерной и радиационной безопасностью в РФ (ст. 369 ТК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Лица, осуществляющие надзор за ядерной и радиационной безопасностью, обязаны доводить до сведения работников и работодателей информацию о нарушении норм ядерной и радиационной безопасности в проверяемых организациях.</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Работники специального органа, ведающего вопросами надзора за ядерной и радиационной безопасностью, при осуществлении надзора за ядерной и радиационной безопасностью независимы и подчиняются только закону.</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xml:space="preserve">Существуют две разновидности </w:t>
      </w:r>
      <w:proofErr w:type="spellStart"/>
      <w:r w:rsidRPr="006826E7">
        <w:rPr>
          <w:color w:val="000000"/>
        </w:rPr>
        <w:t>надзорно-контрольных</w:t>
      </w:r>
      <w:proofErr w:type="spellEnd"/>
      <w:r w:rsidRPr="006826E7">
        <w:rPr>
          <w:color w:val="000000"/>
        </w:rPr>
        <w:t xml:space="preserve"> органов. Первую составляют федеральные надзоры, занимающие самостоятельное положение в структуре органов исполнительной власти — Федеральный горный и промышленный надзор России (Госгортехнадзор России) и Федеральный надзор России по ядерной и радиационной безопасности (Госатомнадзор России). Ко второй принадлежат </w:t>
      </w:r>
      <w:proofErr w:type="spellStart"/>
      <w:r w:rsidRPr="006826E7">
        <w:rPr>
          <w:color w:val="000000"/>
        </w:rPr>
        <w:t>надзорно-контрольные</w:t>
      </w:r>
      <w:proofErr w:type="spellEnd"/>
      <w:r w:rsidRPr="006826E7">
        <w:rPr>
          <w:color w:val="000000"/>
        </w:rPr>
        <w:t xml:space="preserve"> органы, входящие в систему министерств на правах структурных подразделений: органы, состоящие в системе Министерства энергетики РФ, которые ведают вопросами энергетического надзора в России, и санитарно-эпидемиологическая служба Министерства здравоохранения РФ, ведающая вопросами </w:t>
      </w:r>
      <w:proofErr w:type="spellStart"/>
      <w:r w:rsidRPr="006826E7">
        <w:rPr>
          <w:color w:val="000000"/>
        </w:rPr>
        <w:t>санитарноэпидемиологического</w:t>
      </w:r>
      <w:proofErr w:type="spellEnd"/>
      <w:r w:rsidRPr="006826E7">
        <w:rPr>
          <w:color w:val="000000"/>
        </w:rPr>
        <w:t xml:space="preserve"> надзора в России.</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 xml:space="preserve">Правовой статус всех </w:t>
      </w:r>
      <w:proofErr w:type="spellStart"/>
      <w:r w:rsidRPr="006826E7">
        <w:rPr>
          <w:color w:val="000000"/>
        </w:rPr>
        <w:t>надзорно-контрольных</w:t>
      </w:r>
      <w:proofErr w:type="spellEnd"/>
      <w:r w:rsidRPr="006826E7">
        <w:rPr>
          <w:color w:val="000000"/>
        </w:rPr>
        <w:t xml:space="preserve"> органов (безотносительно к занимаемому месту в структуре федеральных органов исполнительной власти) устанавливается Правительством РФ. Положение о государственной санитарно-</w:t>
      </w:r>
      <w:r w:rsidRPr="006826E7">
        <w:rPr>
          <w:color w:val="000000"/>
        </w:rPr>
        <w:lastRenderedPageBreak/>
        <w:t>эпидемиологической службе Российской Федерации — постановлением Правительства РФ от 24 июля 2000 г.</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xml:space="preserve">Государственные надзоры наделены определенным кругом полномочий, в том числе властных. Так, </w:t>
      </w:r>
      <w:proofErr w:type="spellStart"/>
      <w:r w:rsidRPr="006826E7">
        <w:rPr>
          <w:color w:val="000000"/>
        </w:rPr>
        <w:t>Гоатомнадзор</w:t>
      </w:r>
      <w:proofErr w:type="spellEnd"/>
      <w:r w:rsidRPr="006826E7">
        <w:rPr>
          <w:color w:val="000000"/>
        </w:rPr>
        <w:t xml:space="preserve"> России вправе выдавать руководителям и должностным лицам организаций обязательные для исполнения предписания об устранении выявленных нарушений условий действия разрешений (лицензий), требований федеральных норм и правил в области использования атомной энергии, а также обязательные предписания о приостановке работ, проводимых с нарушениями условий действия разрешений (лицензий), требований федеральных норм и правил в области использования атомной энергии; запрещать применение оборудования и технологий, не соответствующих требованиям в области ядерной и радиационной безопасности.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xml:space="preserve">Должностным лицам всех государственных надзоров Российской Федерации предоставлено право налагать денежные штрафы на руководителей организаций (их заместителей) за административные правонарушения в соответствующей области хозяйственной деятельности. Конкретный состав правонарушений, размер штрафов и порядок их наложения определяется </w:t>
      </w:r>
      <w:proofErr w:type="spellStart"/>
      <w:r w:rsidRPr="006826E7">
        <w:rPr>
          <w:color w:val="000000"/>
        </w:rPr>
        <w:t>КоАП</w:t>
      </w:r>
      <w:proofErr w:type="spellEnd"/>
      <w:r w:rsidRPr="006826E7">
        <w:rPr>
          <w:color w:val="000000"/>
        </w:rPr>
        <w:t>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осуществляют внутриведомственный государственный контроль за соблюдением трудового законодательства и иных нормативных правовых актов о труде в подведомственных им организациях.</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Компетенция федеральных органов исполнительной власти, органов исполнительной власти субъектов Российской Федерации в сфере внутриведомственного контроля устанавливается в положении о соответствующем министерстве (ведомстве).</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Органы прокуратуры осуществляют надзор за соблюдением трудового законодательства и иных нормативных правовых актов о труде. Его организация и проведение регулируется Федеральным законом от 17 ноября 1995 г. «О прокуратуре Российской Федерации». В соответствии с названным Законом (ст.1) органы прокуратуры осуществляют надзор за соблюдением прав и свобод человека и гражданина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контроля, их должностными лицами, а также органами управления и руководителями коммерческих и некоммерческих организаций. Органы прокуратуры осуществляют надзор за законностью решений судов общей юрисдикции по трудовым спорам.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Таким образом, органы прокуратуры осуществляют надзор за соблюдением трудового законодательства: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непосредственно администрацией работодателя;</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министерствами и ведомствами, в компетенцию которых входит внутриведомственный контроль;</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муниципальными органами;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государственными инспекциями труда;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судами общей компетенции при рассмотрении конкретных трудовых споров.</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При осуществлении надзора за исполнением законов органы прокуратуры не подменяют иные государственные органы. Проверки исполнения законов проводятся на основании поступившей в органы прокуратуры информации о фактах нарушения закона, требующих принятия мер прокурором.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Источниками информации о нарушениях могут быть жалобы и заявления граждан, поступившие в прокуратуру, выборный профсоюзный орган или комиссию по трудовым спорам организации, обобщения судебной практики, материалы расследования уголовных дел, данные статистических органов и отчетные сведения предприятий, сообщения печати, радио, телевидения и другие сигналы.</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С учетом полученных данных прокурор определяет объект и характер проверки, перечень подлежащих выяснению основных вопросов, решает вопрос о привлечении к проверке специалистов, прежде всего их органов федеральной инспекции труда, из территориальных органов федеральных надзоров, статистических, налоговых, финансовых и других контролирующих органов, профессиональных союзов.</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Прокурор при осуществлении возложенных на него функций вправе: по предъявлении служебного удостоверения беспрепятственно входить на территории и в помещение поднадзорных объектов, иметь доступ к их документам и материалам, проверять исполнение законов, требовать от руководителей и других должностных лиц представления необходимых документов и материалов для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 вызывать должностных лиц и граждан для объяснений по поводу нарушений законов. В целях предупреждения правонарушений и при наличии сведений о готовящихся противоправных деяниях прокурора или его заместитель объявляет в письменной форме должностным лицам предостережение о недопустимости нарушения закона.</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Прокурор по основаниям, установленным законом, возбуждает уголовное дело или производство об административном правонарушении, требует привлечения лиц, нарушивших закон, к иной установленной законом ответственности.</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Практика применения законодательства позволяет выделить судебный надзор, и прежде всего надзор за соблюдением конституционных прав и свобод работника (хотя о таком не сказано в Трудовом кодексе РФ).</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Правосудие в Российской Федерации осуществляется только судами, учрежденными в соответствии с Конституцией РФ и Федеральным конституционным законом от 31 декабря 1996 г. «О судебной системе Российской Федерации» .</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Согласно ст. 125 Конституции РФ Конституционный Суд разрешает дела о соответствии Конституции РФ федеральных законов, нормативных актов Президента РФ, Совета Федерации, Государственной Думы, Правительства РФ. По жалобам на нарушение конституционных прав и свобод граждан и по запросам судов он проверяет конституционность закона, применяемого или подлежащего применению в конкретном деле.</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Суды общей юрисдикции (от Верховного Суда РФ до районных и городских судов) прежде всего решают вопрос о законности правоприменительных актов работодателя (приказов о переводах на другую работу, увольнении работников и т. п.) при рассмотрении индивидуальных трудовых споров. Вместе с тем при рассмотрении конкретных дел они оценивают содержание закона или иного нормативного правового акта, регулирующего рассматриваемые судом правоотношения, и во всех необходимых случаях применяют Конституцию РФ в качестве акта прямого действия.</w:t>
      </w:r>
    </w:p>
    <w:p w:rsidR="003B7BE9" w:rsidRPr="006826E7" w:rsidRDefault="003B7BE9" w:rsidP="003B7BE9">
      <w:pPr>
        <w:pStyle w:val="a3"/>
        <w:shd w:val="clear" w:color="auto" w:fill="FDFDFD"/>
        <w:spacing w:before="0" w:beforeAutospacing="0" w:after="0" w:afterAutospacing="0" w:line="360" w:lineRule="atLeast"/>
        <w:ind w:firstLine="480"/>
        <w:jc w:val="both"/>
        <w:rPr>
          <w:color w:val="000000"/>
        </w:rPr>
      </w:pPr>
      <w:r w:rsidRPr="006826E7">
        <w:rPr>
          <w:color w:val="000000"/>
        </w:rPr>
        <w:t>О значительной роли Прокуратуры РФ и судов всех уровней в Российской Федерации в деле надзора за соблюдением законности в трудовых правоотношениях говорит ныне действующий Указ Президента РФ от 10 марта 1994 г. № 458 «Об ответственности за нарушения трудовых прав граждан», в котором рекомендовано прокуратуре РФ:</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усилить надзор за соблюдением предприятиями, учреждениями, организациями независимо от форм собственности и ведомственной подчиненности законодательство Российской Федерации о труде, коллективных договорах и соглашениях, обратив особое внимание на недопущение случаев задержки заработной платы;</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проводить тщательные проверки каждого случая нарушения законных прав работников, их представительных органов, задержки выплаты на предприятиях, в учреждениях, организациях независимо от форм собственности и ведомственной подчиненности заработной платы, привлекая к ответственности виновных лиц;</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lastRenderedPageBreak/>
        <w:t>и рекомендовано судам: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обратить особое внимание при рассмотрении дел о нарушениях законодательства Российской Федерации о труде, коллективных договорах и соглашениях на необходимость принятия мер, направленных на выявление и устранение причин и условий, приводящих к таким нарушениям;</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 систематически проводить обобщение судебной практики рассмотрения дел, связанных с нарушением трудовых прав граждан, в том числе по фактам задержки выплаты заработной платы, имея в виду, что указанные действия приводят к усилению социальной напряженности в обществе.</w:t>
      </w:r>
    </w:p>
    <w:p w:rsidR="003B7BE9" w:rsidRPr="006826E7" w:rsidRDefault="003B7BE9" w:rsidP="003B7BE9">
      <w:pPr>
        <w:pStyle w:val="a3"/>
        <w:shd w:val="clear" w:color="auto" w:fill="FDFDFD"/>
        <w:spacing w:before="240" w:beforeAutospacing="0" w:after="240" w:afterAutospacing="0" w:line="360" w:lineRule="atLeast"/>
        <w:ind w:firstLine="480"/>
        <w:jc w:val="both"/>
        <w:rPr>
          <w:color w:val="000000"/>
        </w:rPr>
      </w:pPr>
      <w:r w:rsidRPr="006826E7">
        <w:rPr>
          <w:color w:val="000000"/>
        </w:rPr>
        <w:t>По статье 370 ТК РФ, 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Такой контроль называется общественным.</w:t>
      </w:r>
    </w:p>
    <w:p w:rsidR="003B7BE9" w:rsidRDefault="003B7BE9" w:rsidP="003B7BE9">
      <w:pPr>
        <w:jc w:val="both"/>
        <w:rPr>
          <w:rFonts w:ascii="Times New Roman" w:hAnsi="Times New Roman" w:cs="Times New Roman"/>
          <w:sz w:val="24"/>
          <w:szCs w:val="24"/>
        </w:rPr>
      </w:pPr>
      <w:r>
        <w:rPr>
          <w:rFonts w:ascii="Times New Roman" w:hAnsi="Times New Roman" w:cs="Times New Roman"/>
          <w:sz w:val="24"/>
          <w:szCs w:val="24"/>
        </w:rPr>
        <w:t xml:space="preserve">Выполните тест </w:t>
      </w:r>
      <w:proofErr w:type="spellStart"/>
      <w:r>
        <w:rPr>
          <w:rFonts w:ascii="Times New Roman" w:hAnsi="Times New Roman" w:cs="Times New Roman"/>
          <w:sz w:val="24"/>
          <w:szCs w:val="24"/>
        </w:rPr>
        <w:t>онлайн</w:t>
      </w:r>
      <w:proofErr w:type="spellEnd"/>
      <w:r>
        <w:rPr>
          <w:rFonts w:ascii="Times New Roman" w:hAnsi="Times New Roman" w:cs="Times New Roman"/>
          <w:sz w:val="24"/>
          <w:szCs w:val="24"/>
        </w:rPr>
        <w:t xml:space="preserve">  </w:t>
      </w:r>
      <w:r w:rsidRPr="0096731F">
        <w:rPr>
          <w:rFonts w:ascii="Times New Roman" w:hAnsi="Times New Roman" w:cs="Times New Roman"/>
          <w:sz w:val="24"/>
          <w:szCs w:val="24"/>
        </w:rPr>
        <w:t>https://kupidonia.ru/viktoriny/test-nadzor-i-kontrol-za-sobljudeniem-zakonodatelstva-po-ohrane-truda</w:t>
      </w:r>
    </w:p>
    <w:p w:rsidR="003B7BE9" w:rsidRDefault="003B7BE9" w:rsidP="003B7BE9">
      <w:pPr>
        <w:jc w:val="both"/>
        <w:rPr>
          <w:rFonts w:ascii="Times New Roman" w:hAnsi="Times New Roman" w:cs="Times New Roman"/>
          <w:sz w:val="24"/>
          <w:szCs w:val="24"/>
        </w:rPr>
      </w:pPr>
      <w:r>
        <w:rPr>
          <w:rFonts w:ascii="Times New Roman" w:hAnsi="Times New Roman" w:cs="Times New Roman"/>
          <w:sz w:val="24"/>
          <w:szCs w:val="24"/>
        </w:rPr>
        <w:t>Результаты сфотографируйте и пришлите фото.</w:t>
      </w: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numPr>
          <w:ilvl w:val="0"/>
          <w:numId w:val="1"/>
        </w:numPr>
        <w:tabs>
          <w:tab w:val="left" w:pos="522"/>
        </w:tabs>
        <w:spacing w:after="0" w:line="322" w:lineRule="exact"/>
        <w:ind w:left="720" w:hanging="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numPr>
          <w:ilvl w:val="0"/>
          <w:numId w:val="1"/>
        </w:numPr>
        <w:tabs>
          <w:tab w:val="left" w:pos="522"/>
        </w:tabs>
        <w:spacing w:after="0" w:line="322" w:lineRule="exact"/>
        <w:ind w:left="720" w:hanging="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numPr>
          <w:ilvl w:val="0"/>
          <w:numId w:val="1"/>
        </w:numPr>
        <w:tabs>
          <w:tab w:val="left" w:pos="522"/>
        </w:tabs>
        <w:spacing w:after="300" w:line="322" w:lineRule="exact"/>
        <w:ind w:left="720" w:right="680" w:hanging="36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bookmarkStart w:id="0" w:name="bookmark15"/>
      <w:r w:rsidRPr="008415F4">
        <w:rPr>
          <w:rFonts w:ascii="Times New Roman" w:hAnsi="Times New Roman"/>
          <w:b/>
          <w:bCs/>
          <w:sz w:val="20"/>
          <w:szCs w:val="20"/>
        </w:rPr>
        <w:t>Дополнительная литература:</w:t>
      </w:r>
      <w:bookmarkEnd w:id="0"/>
    </w:p>
    <w:p w:rsidR="003B7BE9" w:rsidRPr="008415F4" w:rsidRDefault="003B7BE9" w:rsidP="003B7BE9">
      <w:pPr>
        <w:widowControl w:val="0"/>
        <w:numPr>
          <w:ilvl w:val="0"/>
          <w:numId w:val="2"/>
        </w:numPr>
        <w:tabs>
          <w:tab w:val="left" w:pos="382"/>
        </w:tabs>
        <w:spacing w:after="0" w:line="322" w:lineRule="exact"/>
        <w:ind w:left="720" w:right="380" w:hanging="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numPr>
          <w:ilvl w:val="0"/>
          <w:numId w:val="2"/>
        </w:numPr>
        <w:tabs>
          <w:tab w:val="left" w:pos="382"/>
        </w:tabs>
        <w:spacing w:after="0" w:line="322" w:lineRule="exact"/>
        <w:ind w:left="720" w:right="380" w:hanging="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numPr>
          <w:ilvl w:val="0"/>
          <w:numId w:val="2"/>
        </w:numPr>
        <w:tabs>
          <w:tab w:val="left" w:pos="378"/>
        </w:tabs>
        <w:spacing w:after="300" w:line="322" w:lineRule="exact"/>
        <w:ind w:left="720" w:hanging="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bookmarkStart w:id="1" w:name="bookmark16"/>
      <w:r w:rsidRPr="008415F4">
        <w:rPr>
          <w:rFonts w:ascii="Times New Roman" w:hAnsi="Times New Roman"/>
          <w:b/>
          <w:bCs/>
          <w:sz w:val="20"/>
          <w:szCs w:val="20"/>
        </w:rPr>
        <w:t>ИНТЕРНЕТ-ресурсы:</w:t>
      </w:r>
      <w:bookmarkEnd w:id="1"/>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Конституция РФ//»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xml:space="preserve">. Дан. – Режим доступа </w:t>
      </w:r>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Гражданский кодекс Российской Федерации » [Электронный ресурс] : портал.-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экрана</w:t>
      </w:r>
    </w:p>
    <w:p w:rsidR="003B7BE9" w:rsidRPr="008415F4" w:rsidRDefault="003B7BE9" w:rsidP="003B7BE9">
      <w:pPr>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Трудовой кодекс российской Федерации »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w:t>
      </w:r>
    </w:p>
    <w:p w:rsidR="003B7BE9" w:rsidRPr="008415F4" w:rsidRDefault="003B7BE9" w:rsidP="003B7BE9">
      <w:pPr>
        <w:rPr>
          <w:rFonts w:ascii="Times New Roman" w:hAnsi="Times New Roman" w:cs="Times New Roman"/>
          <w:b/>
          <w:sz w:val="20"/>
          <w:szCs w:val="20"/>
        </w:rPr>
      </w:pP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eastAsia="Times New Roman" w:hAnsi="Times New Roman"/>
          <w:color w:val="000000"/>
          <w:sz w:val="24"/>
          <w:szCs w:val="24"/>
        </w:rPr>
      </w:pPr>
    </w:p>
    <w:p w:rsidR="003B7BE9" w:rsidRPr="0062597E" w:rsidRDefault="003B7BE9" w:rsidP="003B7BE9">
      <w:pPr>
        <w:rPr>
          <w:rStyle w:val="a5"/>
          <w:rFonts w:ascii="Times New Roman" w:hAnsi="Times New Roman"/>
          <w:sz w:val="32"/>
          <w:szCs w:val="32"/>
        </w:rPr>
      </w:pPr>
      <w:r w:rsidRPr="0062597E">
        <w:rPr>
          <w:rStyle w:val="a5"/>
          <w:rFonts w:ascii="Times New Roman" w:hAnsi="Times New Roman"/>
          <w:sz w:val="32"/>
          <w:szCs w:val="32"/>
        </w:rPr>
        <w:t xml:space="preserve">Дата проведения: </w:t>
      </w:r>
      <w:r>
        <w:rPr>
          <w:rStyle w:val="a5"/>
          <w:rFonts w:ascii="Times New Roman" w:hAnsi="Times New Roman"/>
          <w:sz w:val="32"/>
          <w:szCs w:val="32"/>
        </w:rPr>
        <w:t>12.05.2020</w:t>
      </w:r>
    </w:p>
    <w:p w:rsidR="003B7BE9" w:rsidRPr="0062597E" w:rsidRDefault="003B7BE9" w:rsidP="003B7BE9">
      <w:pPr>
        <w:rPr>
          <w:rFonts w:ascii="Times New Roman" w:eastAsia="Times New Roman" w:hAnsi="Times New Roman"/>
          <w:b/>
          <w:color w:val="000000"/>
          <w:sz w:val="32"/>
          <w:szCs w:val="32"/>
        </w:rPr>
      </w:pPr>
      <w:r w:rsidRPr="0062597E">
        <w:rPr>
          <w:rStyle w:val="a5"/>
          <w:rFonts w:ascii="Times New Roman" w:hAnsi="Times New Roman"/>
          <w:sz w:val="32"/>
          <w:szCs w:val="32"/>
        </w:rPr>
        <w:t>Тема: Понятие социальной защиты. Социальная поддержка как форма социальной защиты.</w:t>
      </w:r>
    </w:p>
    <w:p w:rsidR="003B7BE9" w:rsidRPr="0062597E" w:rsidRDefault="003B7BE9" w:rsidP="003B7BE9">
      <w:pPr>
        <w:rPr>
          <w:rFonts w:ascii="Times New Roman" w:eastAsia="Times New Roman" w:hAnsi="Times New Roman" w:cs="Times New Roman"/>
          <w:i/>
          <w:color w:val="000000"/>
          <w:sz w:val="24"/>
          <w:szCs w:val="24"/>
        </w:rPr>
      </w:pPr>
      <w:r w:rsidRPr="0062597E">
        <w:rPr>
          <w:rFonts w:ascii="Times New Roman" w:eastAsia="Times New Roman" w:hAnsi="Times New Roman" w:cs="Times New Roman"/>
          <w:i/>
          <w:color w:val="000000"/>
          <w:sz w:val="24"/>
          <w:szCs w:val="24"/>
        </w:rPr>
        <w:t>Теоретический материал по теме:</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b/>
          <w:bCs/>
          <w:color w:val="000000"/>
          <w:sz w:val="24"/>
          <w:szCs w:val="24"/>
          <w:shd w:val="clear" w:color="auto" w:fill="FFFFFF"/>
        </w:rPr>
        <w:t>Социальная защита</w:t>
      </w:r>
      <w:r w:rsidRPr="0062597E">
        <w:rPr>
          <w:rFonts w:ascii="Times New Roman" w:eastAsia="Times New Roman" w:hAnsi="Times New Roman" w:cs="Times New Roman"/>
          <w:color w:val="000000"/>
          <w:sz w:val="24"/>
          <w:szCs w:val="24"/>
          <w:shd w:val="clear" w:color="auto" w:fill="FFFFFF"/>
        </w:rPr>
        <w:t> - это политика государства по обеспечению конституционных прав и минимальных гарантий человеку независимо от его места жительства, национальности, пола, возраста. В России за социальную защиту отвечает: Министерство здравоохранения и социального развития России.</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Социальная защита</w:t>
      </w:r>
      <w:r w:rsidRPr="0062597E">
        <w:rPr>
          <w:rFonts w:ascii="Times New Roman" w:eastAsia="Times New Roman" w:hAnsi="Times New Roman" w:cs="Times New Roman"/>
          <w:color w:val="000000"/>
          <w:sz w:val="24"/>
          <w:szCs w:val="24"/>
          <w:shd w:val="clear" w:color="auto" w:fill="FFFFFF"/>
        </w:rPr>
        <w:t> - соответствующая политика государства по обеспечению прав и гарантий в области уровня жизни, удовлетворения потребностей человека: права на минимально достаточные средства жизнеобеспечения, на труд и отдых, защиту от безработицы, охрану здоровья и жилища, на социальное обеспечение по старости, болезни и в случае потери кормильца, для воспитания детей и др. Профессиональным социальным деятелям, работающим в области социальной защиты населения минимум 15 лет, присваивается почетное звание «Заслуженный работник социальной защиты населения РФ».</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Основные цели</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избавление от абсолютной нищеты,</w:t>
      </w:r>
    </w:p>
    <w:p w:rsidR="003B7BE9" w:rsidRPr="0062597E" w:rsidRDefault="003B7BE9" w:rsidP="003B7BE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оказание материальной помощи населению в экстремальных условиях,</w:t>
      </w:r>
    </w:p>
    <w:p w:rsidR="003B7BE9" w:rsidRPr="0062597E" w:rsidRDefault="003B7BE9" w:rsidP="003B7BE9">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содействие адаптации социально уязвимых групп населения к условиям рыночной экономики</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Социальная защита </w:t>
      </w:r>
      <w:r w:rsidRPr="0062597E">
        <w:rPr>
          <w:rFonts w:ascii="Times New Roman" w:eastAsia="Times New Roman" w:hAnsi="Times New Roman" w:cs="Times New Roman"/>
          <w:color w:val="000000"/>
          <w:sz w:val="24"/>
          <w:szCs w:val="24"/>
          <w:shd w:val="clear" w:color="auto" w:fill="FFFFFF"/>
        </w:rPr>
        <w:t>состоит: социальное обеспечение; социальное страхование ;</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социальная помощь (поддержка)</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Формы социальной защиты – </w:t>
      </w:r>
      <w:r w:rsidRPr="0062597E">
        <w:rPr>
          <w:rFonts w:ascii="Times New Roman" w:eastAsia="Times New Roman" w:hAnsi="Times New Roman" w:cs="Times New Roman"/>
          <w:color w:val="000000"/>
          <w:sz w:val="24"/>
          <w:szCs w:val="24"/>
          <w:shd w:val="clear" w:color="auto" w:fill="FFFFFF"/>
        </w:rPr>
        <w:t>законодательно определенные социальные гарантии и их удовлетворение на основе базовых стандартов и программ; регулирование доходов и расходов населения; социальное страхование; социальное вспомоществование; социальные услуги; целевые социальные программы. Государственные формы соц. защиты – льготы.</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Льгота – это скидка, предоставление преимуществ кому-либо, полное или частичное освобождение от выполнения установленных правил, обязанностей, или облегчение условий их выполнения.</w:t>
      </w:r>
    </w:p>
    <w:p w:rsidR="003B7BE9" w:rsidRPr="0062597E" w:rsidRDefault="003B7BE9" w:rsidP="003B7BE9">
      <w:pPr>
        <w:spacing w:after="0" w:line="240" w:lineRule="auto"/>
        <w:rPr>
          <w:rFonts w:ascii="Times New Roman" w:eastAsia="Times New Roman" w:hAnsi="Times New Roman" w:cs="Times New Roman"/>
          <w:sz w:val="24"/>
          <w:szCs w:val="24"/>
        </w:rPr>
      </w:pPr>
      <w:ins w:id="2" w:author="Unknown">
        <w:r w:rsidRPr="0062597E">
          <w:rPr>
            <w:rFonts w:ascii="Times New Roman" w:eastAsia="Times New Roman" w:hAnsi="Times New Roman" w:cs="Times New Roman"/>
            <w:color w:val="000000"/>
            <w:sz w:val="24"/>
            <w:szCs w:val="24"/>
          </w:rPr>
          <w:br/>
        </w:r>
      </w:ins>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 xml:space="preserve">Налоговая льгота – это полное или частичное освобождение от уплаты налогов для </w:t>
      </w:r>
      <w:r w:rsidRPr="0062597E">
        <w:rPr>
          <w:rFonts w:ascii="Times New Roman" w:eastAsia="Times New Roman" w:hAnsi="Times New Roman" w:cs="Times New Roman"/>
          <w:color w:val="000000"/>
          <w:sz w:val="24"/>
          <w:szCs w:val="24"/>
          <w:shd w:val="clear" w:color="auto" w:fill="FFFFFF"/>
        </w:rPr>
        <w:lastRenderedPageBreak/>
        <w:t>юридических лиц (реже физических).</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Основные направления и формы социальной защиты</w:t>
      </w:r>
      <w:r w:rsidRPr="0062597E">
        <w:rPr>
          <w:rFonts w:ascii="Times New Roman" w:eastAsia="Times New Roman" w:hAnsi="Times New Roman" w:cs="Times New Roman"/>
          <w:color w:val="000000"/>
          <w:sz w:val="24"/>
          <w:szCs w:val="24"/>
          <w:shd w:val="clear" w:color="auto" w:fill="FFFFFF"/>
        </w:rPr>
        <w:t> :</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защита трудовых прав и охрана труда</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безработных</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пенсионное обеспечение</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развитие социального обслуживания</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граждан, уволенных в запас</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женщин, детей и молодежи и др.</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социальное обеспечение нетрудоспособного населения</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пенсии и пособия</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натуральные выдачи</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 xml:space="preserve">услуги, носящие характер общественного обслуживания и </w:t>
      </w:r>
      <w:proofErr w:type="spellStart"/>
      <w:r w:rsidRPr="0062597E">
        <w:rPr>
          <w:rFonts w:ascii="Times New Roman" w:eastAsia="Times New Roman" w:hAnsi="Times New Roman" w:cs="Times New Roman"/>
          <w:color w:val="000000"/>
          <w:sz w:val="24"/>
          <w:szCs w:val="24"/>
        </w:rPr>
        <w:t>др</w:t>
      </w:r>
      <w:proofErr w:type="spellEnd"/>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оптимизация структуры денежной формы обеспечения пенсионеров и инвалидов</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укрепление страховых начал в практике социального обеспечения</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формы и методы социальной поддержки безработных</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регулирование занятости в направлении обеспечения сбалансированности спроса и предложения рабочей силы и предупреждения массовой безработицы</w:t>
      </w:r>
    </w:p>
    <w:p w:rsidR="003B7BE9" w:rsidRPr="0062597E" w:rsidRDefault="003B7BE9" w:rsidP="003B7BE9">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государственная служба занятости</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Принципы</w:t>
      </w:r>
      <w:r w:rsidRPr="0062597E">
        <w:rPr>
          <w:rFonts w:ascii="Times New Roman" w:eastAsia="Times New Roman" w:hAnsi="Times New Roman" w:cs="Times New Roman"/>
          <w:color w:val="000000"/>
          <w:sz w:val="24"/>
          <w:szCs w:val="24"/>
        </w:rPr>
        <w:br/>
      </w:r>
    </w:p>
    <w:p w:rsidR="003B7BE9" w:rsidRPr="0062597E" w:rsidRDefault="003B7BE9" w:rsidP="003B7BE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i/>
          <w:iCs/>
          <w:color w:val="000000"/>
          <w:sz w:val="24"/>
          <w:szCs w:val="24"/>
        </w:rPr>
        <w:t>поощрительности – </w:t>
      </w:r>
      <w:r w:rsidRPr="0062597E">
        <w:rPr>
          <w:rFonts w:ascii="Times New Roman" w:eastAsia="Times New Roman" w:hAnsi="Times New Roman" w:cs="Times New Roman"/>
          <w:color w:val="000000"/>
          <w:sz w:val="24"/>
          <w:szCs w:val="24"/>
        </w:rPr>
        <w:t>властными структурами с целью общественно-политического резонанса на те, или иные социально значимые события, получившие общественную оценку, либо для поддержания государственных важных деяний принимаются решения, ориентированные на социальную поддержку отдельных социальных групп, слоев населения;</w:t>
      </w:r>
    </w:p>
    <w:p w:rsidR="003B7BE9" w:rsidRPr="0062597E" w:rsidRDefault="003B7BE9" w:rsidP="003B7BE9">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r>
      <w:proofErr w:type="spellStart"/>
      <w:r w:rsidRPr="0062597E">
        <w:rPr>
          <w:rFonts w:ascii="Times New Roman" w:eastAsia="Times New Roman" w:hAnsi="Times New Roman" w:cs="Times New Roman"/>
          <w:i/>
          <w:iCs/>
          <w:color w:val="000000"/>
          <w:sz w:val="24"/>
          <w:szCs w:val="24"/>
        </w:rPr>
        <w:t>заявительности</w:t>
      </w:r>
      <w:proofErr w:type="spellEnd"/>
      <w:r w:rsidRPr="0062597E">
        <w:rPr>
          <w:rFonts w:ascii="Times New Roman" w:eastAsia="Times New Roman" w:hAnsi="Times New Roman" w:cs="Times New Roman"/>
          <w:color w:val="000000"/>
          <w:sz w:val="24"/>
          <w:szCs w:val="24"/>
        </w:rPr>
        <w:t> – социальная помощь предоставляется нуждающемуся гражданину по мере письменного обращения заявителя или лица, представляющего его интересы;</w:t>
      </w:r>
    </w:p>
    <w:p w:rsidR="003B7BE9" w:rsidRPr="0062597E" w:rsidRDefault="003B7BE9" w:rsidP="003B7BE9">
      <w:pPr>
        <w:numPr>
          <w:ilvl w:val="1"/>
          <w:numId w:val="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lastRenderedPageBreak/>
        <w:br/>
      </w:r>
      <w:r w:rsidRPr="0062597E">
        <w:rPr>
          <w:rFonts w:ascii="Times New Roman" w:eastAsia="Times New Roman" w:hAnsi="Times New Roman" w:cs="Times New Roman"/>
          <w:i/>
          <w:iCs/>
          <w:color w:val="000000"/>
          <w:sz w:val="24"/>
          <w:szCs w:val="24"/>
        </w:rPr>
        <w:t>патернализма</w:t>
      </w:r>
      <w:r w:rsidRPr="0062597E">
        <w:rPr>
          <w:rFonts w:ascii="Times New Roman" w:eastAsia="Times New Roman" w:hAnsi="Times New Roman" w:cs="Times New Roman"/>
          <w:color w:val="000000"/>
          <w:sz w:val="24"/>
          <w:szCs w:val="24"/>
        </w:rPr>
        <w:t>, обозначающего государственную опеку («отеческую заботу») по отношению к менее социально и экономически защищенным слоям и группам населения.</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Главная функция социальной защиты</w:t>
      </w:r>
      <w:r w:rsidRPr="0062597E">
        <w:rPr>
          <w:rFonts w:ascii="Times New Roman" w:eastAsia="Times New Roman" w:hAnsi="Times New Roman" w:cs="Times New Roman"/>
          <w:color w:val="000000"/>
          <w:sz w:val="24"/>
          <w:szCs w:val="24"/>
        </w:rPr>
        <w:br/>
      </w:r>
    </w:p>
    <w:p w:rsidR="003B7BE9" w:rsidRPr="0062597E" w:rsidRDefault="003B7BE9" w:rsidP="003B7BE9">
      <w:pPr>
        <w:numPr>
          <w:ilvl w:val="2"/>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поддержания реального сохранения денежной единицы в условиях инфляции,</w:t>
      </w:r>
    </w:p>
    <w:p w:rsidR="003B7BE9" w:rsidRPr="0062597E" w:rsidRDefault="003B7BE9" w:rsidP="003B7BE9">
      <w:pPr>
        <w:numPr>
          <w:ilvl w:val="2"/>
          <w:numId w:val="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оперативный механизм защиты отдельных слоев населения от нововведений, приводящих к снижению их жизненного уровня.</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Правовые способы поддержки</w:t>
      </w:r>
      <w:r w:rsidRPr="0062597E">
        <w:rPr>
          <w:rFonts w:ascii="Times New Roman" w:eastAsia="Times New Roman" w:hAnsi="Times New Roman" w:cs="Times New Roman"/>
          <w:color w:val="000000"/>
          <w:sz w:val="24"/>
          <w:szCs w:val="24"/>
        </w:rPr>
        <w:br/>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пенсии на детей в случае потери кормильца;</w:t>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отпуск по беременности и родам с выплатой пособия, которое возмещает в полном объеме утраченный заработок;</w:t>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содержание и обслуживание детей дошкольного возраста в яслях и детских садах за небольшую плату или бесплатно;</w:t>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бесплатная лекарственная помощь детям младшего возраста;</w:t>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дополнительные меры социальной защиты многодетных семей;</w:t>
      </w:r>
    </w:p>
    <w:p w:rsidR="003B7BE9" w:rsidRPr="0062597E" w:rsidRDefault="003B7BE9" w:rsidP="003B7BE9">
      <w:pPr>
        <w:numPr>
          <w:ilvl w:val="2"/>
          <w:numId w:val="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предоставление семьям с детьми иных социальных услуг.</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ФЗ от 19 мая 1995 г.«0 государственных пособиях гражданам, имеющим детей»</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пособие по беременности и родам;</w:t>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пособие женщинам, вставшим на учет в ранние сроки беременности;</w:t>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единовременное </w:t>
      </w:r>
      <w:hyperlink r:id="rId5" w:tooltip="Анатомо-физиологические особенности недоношенного новорожденного" w:history="1">
        <w:r w:rsidRPr="0062597E">
          <w:rPr>
            <w:rFonts w:ascii="Times New Roman" w:eastAsia="Times New Roman" w:hAnsi="Times New Roman" w:cs="Times New Roman"/>
            <w:color w:val="0000FF"/>
            <w:sz w:val="24"/>
            <w:szCs w:val="24"/>
          </w:rPr>
          <w:t>пособие при рождении ребенка</w:t>
        </w:r>
      </w:hyperlink>
      <w:r w:rsidRPr="0062597E">
        <w:rPr>
          <w:rFonts w:ascii="Times New Roman" w:eastAsia="Times New Roman" w:hAnsi="Times New Roman" w:cs="Times New Roman"/>
          <w:color w:val="000000"/>
          <w:sz w:val="24"/>
          <w:szCs w:val="24"/>
        </w:rPr>
        <w:t>;</w:t>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ежемесячное пособие на период отпуска по уходу за ребенком до достижения им возраста полутора лет;</w:t>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ежемесячное пособие на ребенка;</w:t>
      </w:r>
    </w:p>
    <w:p w:rsidR="003B7BE9" w:rsidRPr="0062597E" w:rsidRDefault="003B7BE9" w:rsidP="003B7BE9">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lastRenderedPageBreak/>
        <w:br/>
        <w:t>единовременные пособия для граждан из числа детей-сирот.</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Социальное обеспечение – </w:t>
      </w:r>
      <w:r w:rsidRPr="0062597E">
        <w:rPr>
          <w:rFonts w:ascii="Times New Roman" w:eastAsia="Times New Roman" w:hAnsi="Times New Roman" w:cs="Times New Roman"/>
          <w:color w:val="000000"/>
          <w:sz w:val="24"/>
          <w:szCs w:val="24"/>
          <w:shd w:val="clear" w:color="auto" w:fill="FFFFFF"/>
        </w:rPr>
        <w:t>государственная программа полного или частичного содержания нетрудоспособных система социально-экономических мероприятий, гарантирующих:</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материальное обеспечение граждан в старости, в период временной не</w:t>
      </w:r>
    </w:p>
    <w:p w:rsidR="003B7BE9" w:rsidRPr="0062597E" w:rsidRDefault="003B7BE9" w:rsidP="003B7BE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трудоспособности, при потере кормильца в семье;</w:t>
      </w:r>
    </w:p>
    <w:p w:rsidR="003B7BE9" w:rsidRPr="0062597E" w:rsidRDefault="003B7BE9" w:rsidP="003B7BE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обеспечение пособиями и предоставление льгот женщинам-матерям,</w:t>
      </w:r>
    </w:p>
    <w:p w:rsidR="003B7BE9" w:rsidRPr="0062597E" w:rsidRDefault="003B7BE9" w:rsidP="003B7BE9">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семьям со сравнительно низкими среднедушевыми доходами и др.</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Здравоохранение </w:t>
      </w:r>
      <w:r w:rsidRPr="0062597E">
        <w:rPr>
          <w:rFonts w:ascii="Times New Roman" w:eastAsia="Times New Roman" w:hAnsi="Times New Roman" w:cs="Times New Roman"/>
          <w:color w:val="000000"/>
          <w:sz w:val="24"/>
          <w:szCs w:val="24"/>
          <w:shd w:val="clear" w:color="auto" w:fill="FFFFFF"/>
        </w:rPr>
        <w:t>– это отрасль деятельности государства, целью которой является организация и обеспечение доступного медицинского обслуживания населения.</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Принципы государственной системы здравоохранения – бесплатность и</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общедоступность.</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Социальное страхование – </w:t>
      </w:r>
      <w:r w:rsidRPr="0062597E">
        <w:rPr>
          <w:rFonts w:ascii="Times New Roman" w:eastAsia="Times New Roman" w:hAnsi="Times New Roman" w:cs="Times New Roman"/>
          <w:color w:val="000000"/>
          <w:sz w:val="24"/>
          <w:szCs w:val="24"/>
          <w:shd w:val="clear" w:color="auto" w:fill="FFFFFF"/>
        </w:rPr>
        <w:t>система отношений по распределению и перераспределению национального дохода, заключающихся в формировании специальных страховых фондов для содержания лиц, не участвующих в общественном труде.</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 установленная, контролируемая и гарантированная государством система обеспечения, поддержки престарелых, нетрудоспособных граждан за счёт государственного целевого внебюджетного Фонда социального страхования, а также других коллективных и частных страховых фондов</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Социальное страхование – </w:t>
      </w:r>
      <w:r w:rsidRPr="0062597E">
        <w:rPr>
          <w:rFonts w:ascii="Times New Roman" w:eastAsia="Times New Roman" w:hAnsi="Times New Roman" w:cs="Times New Roman"/>
          <w:color w:val="000000"/>
          <w:sz w:val="24"/>
          <w:szCs w:val="24"/>
          <w:shd w:val="clear" w:color="auto" w:fill="FFFFFF"/>
        </w:rPr>
        <w:t>форма социальной защиты экономически активного населения от различных рисков, связанных с потерей работы, трудоспособности и доходов, на основе коллективной солидарности возмещения ущерба.</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особенностью является его финансирование из специальных внебюджетных фондов, формируемых из целевых взносов работодателей и работников при поддержке государства.</w:t>
      </w:r>
    </w:p>
    <w:p w:rsidR="003B7BE9" w:rsidRPr="0062597E" w:rsidRDefault="003B7BE9" w:rsidP="003B7BE9">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построено на принципе нежесткой эквивалентности: существует определенная зависимость страховых выплат от величины трудового вклада и страхового стажа.</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lastRenderedPageBreak/>
        <w:br/>
      </w:r>
      <w:r w:rsidRPr="0062597E">
        <w:rPr>
          <w:rFonts w:ascii="Times New Roman" w:eastAsia="Times New Roman" w:hAnsi="Times New Roman" w:cs="Times New Roman"/>
          <w:b/>
          <w:bCs/>
          <w:color w:val="000000"/>
          <w:sz w:val="24"/>
          <w:szCs w:val="24"/>
          <w:shd w:val="clear" w:color="auto" w:fill="FFFFFF"/>
        </w:rPr>
        <w:t>Виды социального страхования</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Добровольное социальное страхование.</w:t>
      </w:r>
    </w:p>
    <w:p w:rsidR="003B7BE9" w:rsidRPr="0062597E" w:rsidRDefault="003B7BE9" w:rsidP="003B7BE9">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Обязательное социальное страхование является особой разновидностью государственных социальных гарантий, обеспечиваемых через целевые внебюджетные (государственные или общественные) фонды (принцип неполного самофинансирования).</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В случае дефицита данных фондов государство оказывает им помощь из средств госбюджета.</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а) обязательное общее страхование</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б) обязательное профессиональное страхование</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Социальное страхование</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Фонд социального страхования Российской Федерации является вторым</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по величине (после Пенсионного фонда РФ) социальным внебюджетным фондом.</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Цель Фонда социального страхования Российской Федерации – финансирование выплат пособий по временной нетрудоспособности, беременности и родам, при рождении ребенка, уходу за ребенком до полутора лет, финансирование организации санаторно-курортного лечения и отдыха и др. Источниками формирования средств Фонда социального страхования РФ служат страховые взносы предприятий и организаций всех форм </w:t>
      </w:r>
      <w:hyperlink r:id="rId6" w:tooltip="Лекция. Понятие налога и сбора, функции налогов, элементы налога, методы налогообложения, способы уплаты налога. Под" w:history="1">
        <w:r w:rsidRPr="0062597E">
          <w:rPr>
            <w:rFonts w:ascii="Times New Roman" w:eastAsia="Times New Roman" w:hAnsi="Times New Roman" w:cs="Times New Roman"/>
            <w:color w:val="0000FF"/>
            <w:sz w:val="24"/>
            <w:szCs w:val="24"/>
          </w:rPr>
          <w:t>собственности в составе Единого социального налога</w:t>
        </w:r>
      </w:hyperlink>
      <w:r w:rsidRPr="0062597E">
        <w:rPr>
          <w:rFonts w:ascii="Times New Roman" w:eastAsia="Times New Roman" w:hAnsi="Times New Roman" w:cs="Times New Roman"/>
          <w:color w:val="000000"/>
          <w:sz w:val="24"/>
          <w:szCs w:val="24"/>
        </w:rPr>
        <w:t>, ассигнования из федерального бюджета, добровольные взносы юридических и физических лиц и др.</w:t>
      </w:r>
    </w:p>
    <w:p w:rsidR="003B7BE9" w:rsidRPr="0062597E" w:rsidRDefault="003B7BE9" w:rsidP="003B7BE9">
      <w:pPr>
        <w:numPr>
          <w:ilvl w:val="4"/>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Деятельность Фонда социального страхования относится к сфере государственных (публичных) финансов.</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Социальное страхование является инструментом реализации государственной социальной политики</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Социальная помощь – </w:t>
      </w:r>
      <w:r w:rsidRPr="0062597E">
        <w:rPr>
          <w:rFonts w:ascii="Times New Roman" w:eastAsia="Times New Roman" w:hAnsi="Times New Roman" w:cs="Times New Roman"/>
          <w:color w:val="000000"/>
          <w:sz w:val="24"/>
          <w:szCs w:val="24"/>
          <w:shd w:val="clear" w:color="auto" w:fill="FFFFFF"/>
        </w:rPr>
        <w:t>введена в России Федеральным законом «О государственной социальной помощи», принятым 17 июля 1999 г.</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 xml:space="preserve">Цель оказания государственной социальной помощи – поддерживать уровень жизни </w:t>
      </w:r>
      <w:r w:rsidRPr="0062597E">
        <w:rPr>
          <w:rFonts w:ascii="Times New Roman" w:eastAsia="Times New Roman" w:hAnsi="Times New Roman" w:cs="Times New Roman"/>
          <w:color w:val="000000"/>
          <w:sz w:val="24"/>
          <w:szCs w:val="24"/>
          <w:shd w:val="clear" w:color="auto" w:fill="FFFFFF"/>
        </w:rPr>
        <w:lastRenderedPageBreak/>
        <w:t>малоимущих семей, а также малоимущих одиноко проживающих граждан, среднедушевой доход которых ниже прожиточного минимума, установленного в соответствующем субъекте РФ.</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Эта помощь адресная, она обеспечивает использование средств на ликвидацию крайней бедности (федеральный бюджет, средств бюджетов субъектов РФ и местных бюджетов).</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Формы государственной социальной помощи</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i/>
          <w:iCs/>
          <w:color w:val="000000"/>
          <w:sz w:val="24"/>
          <w:szCs w:val="24"/>
        </w:rPr>
        <w:t>денежные выплаты </w:t>
      </w:r>
      <w:r w:rsidRPr="0062597E">
        <w:rPr>
          <w:rFonts w:ascii="Times New Roman" w:eastAsia="Times New Roman" w:hAnsi="Times New Roman" w:cs="Times New Roman"/>
          <w:color w:val="000000"/>
          <w:sz w:val="24"/>
          <w:szCs w:val="24"/>
        </w:rPr>
        <w:t>- социальные пособия, субсидии, компенсации и другие выплаты;</w:t>
      </w:r>
    </w:p>
    <w:p w:rsidR="003B7BE9" w:rsidRPr="0062597E" w:rsidRDefault="003B7BE9" w:rsidP="003B7BE9">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i/>
          <w:iCs/>
          <w:color w:val="000000"/>
          <w:sz w:val="24"/>
          <w:szCs w:val="24"/>
        </w:rPr>
        <w:t>натуральная помощь </w:t>
      </w:r>
      <w:r w:rsidRPr="0062597E">
        <w:rPr>
          <w:rFonts w:ascii="Times New Roman" w:eastAsia="Times New Roman" w:hAnsi="Times New Roman" w:cs="Times New Roman"/>
          <w:color w:val="000000"/>
          <w:sz w:val="24"/>
          <w:szCs w:val="24"/>
        </w:rPr>
        <w:t>(топливо, питание, одежда, обувь, медикаменты и другие виды натуральной помощи).</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Государственная социальная помощь (независимо от ее вида) </w:t>
      </w:r>
      <w:r w:rsidRPr="0062597E">
        <w:rPr>
          <w:rFonts w:ascii="Times New Roman" w:eastAsia="Times New Roman" w:hAnsi="Times New Roman" w:cs="Times New Roman"/>
          <w:i/>
          <w:iCs/>
          <w:color w:val="000000"/>
          <w:sz w:val="24"/>
          <w:szCs w:val="24"/>
          <w:shd w:val="clear" w:color="auto" w:fill="FFFFFF"/>
        </w:rPr>
        <w:t>предоставляется </w:t>
      </w:r>
      <w:r w:rsidRPr="0062597E">
        <w:rPr>
          <w:rFonts w:ascii="Times New Roman" w:eastAsia="Times New Roman" w:hAnsi="Times New Roman" w:cs="Times New Roman"/>
          <w:color w:val="000000"/>
          <w:sz w:val="24"/>
          <w:szCs w:val="24"/>
          <w:shd w:val="clear" w:color="auto" w:fill="FFFFFF"/>
        </w:rPr>
        <w:t>по месту жительства либо по месту пребывания малообеспеченной семьи или малообеспеченного одиноко проживающего гражданина.</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i/>
          <w:iCs/>
          <w:color w:val="000000"/>
          <w:sz w:val="24"/>
          <w:szCs w:val="24"/>
          <w:shd w:val="clear" w:color="auto" w:fill="FFFFFF"/>
        </w:rPr>
        <w:t>Решение о ее назначении </w:t>
      </w:r>
      <w:r w:rsidRPr="0062597E">
        <w:rPr>
          <w:rFonts w:ascii="Times New Roman" w:eastAsia="Times New Roman" w:hAnsi="Times New Roman" w:cs="Times New Roman"/>
          <w:color w:val="000000"/>
          <w:sz w:val="24"/>
          <w:szCs w:val="24"/>
          <w:shd w:val="clear" w:color="auto" w:fill="FFFFFF"/>
        </w:rPr>
        <w:t>принимает орган социальной защиты населения.</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Программа социальных реформ в России</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Основные направления и формы социальной защиты:</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защита трудовых прав и охрана труда</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безработных</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пенсионное обеспечение</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развитие социального обслуживания</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граждан, уволенных в запас</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поддержка женщин, детей и молодежи и др.</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социальное обеспечение нетрудоспособного населения</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пенсии и пособия</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натуральные выдачи</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 xml:space="preserve">услуги, носящие характер общественного обслуживания и </w:t>
      </w:r>
      <w:proofErr w:type="spellStart"/>
      <w:r w:rsidRPr="0062597E">
        <w:rPr>
          <w:rFonts w:ascii="Times New Roman" w:eastAsia="Times New Roman" w:hAnsi="Times New Roman" w:cs="Times New Roman"/>
          <w:color w:val="000000"/>
          <w:sz w:val="24"/>
          <w:szCs w:val="24"/>
        </w:rPr>
        <w:t>др</w:t>
      </w:r>
      <w:proofErr w:type="spellEnd"/>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оптимизация структуры денежной формы обеспечения пенсионеров и инвалидов</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укрепление страховых начал в практике социального обеспечения</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lastRenderedPageBreak/>
        <w:br/>
        <w:t>формы и методы социальной поддержки безработных</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регулирование занятости в направлении обеспечения сбалансированности спроса и предложения рабочей силы и предупреждения массовой безработицы</w:t>
      </w:r>
    </w:p>
    <w:p w:rsidR="003B7BE9" w:rsidRPr="0062597E" w:rsidRDefault="003B7BE9" w:rsidP="003B7BE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государственная служба занятости</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Социальная защита</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Забота государства, общества о гражданах, нуждающихся в помощи, содействии в связи с возрастом, состоянием здоровья, социальным положением, недостаточной обеспеченностью средствами существования.</w:t>
      </w:r>
    </w:p>
    <w:p w:rsidR="003B7BE9" w:rsidRPr="0062597E" w:rsidRDefault="003B7BE9" w:rsidP="003B7BE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помощь проявляется в виде пенсий, пособий, предоставления материальной помощи, обслуживания больных и престарелых, заботы о детях.</w:t>
      </w:r>
    </w:p>
    <w:p w:rsidR="003B7BE9" w:rsidRPr="0062597E" w:rsidRDefault="003B7BE9" w:rsidP="003B7BE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Социальная </w:t>
      </w:r>
      <w:hyperlink r:id="rId7" w:tooltip="Главное деление вещей в римском праве? " w:history="1">
        <w:r w:rsidRPr="0062597E">
          <w:rPr>
            <w:rFonts w:ascii="Times New Roman" w:eastAsia="Times New Roman" w:hAnsi="Times New Roman" w:cs="Times New Roman"/>
            <w:color w:val="0000FF"/>
            <w:sz w:val="24"/>
            <w:szCs w:val="24"/>
          </w:rPr>
          <w:t>помощь это предоставление льгот и преимуществ</w:t>
        </w:r>
      </w:hyperlink>
      <w:r w:rsidRPr="0062597E">
        <w:rPr>
          <w:rFonts w:ascii="Times New Roman" w:eastAsia="Times New Roman" w:hAnsi="Times New Roman" w:cs="Times New Roman"/>
          <w:color w:val="000000"/>
          <w:sz w:val="24"/>
          <w:szCs w:val="24"/>
        </w:rPr>
        <w:t>, обеспечение в денежной или натуральной форме, в виде услуг или льгот</w:t>
      </w:r>
    </w:p>
    <w:p w:rsidR="003B7BE9" w:rsidRPr="0062597E" w:rsidRDefault="003B7BE9" w:rsidP="003B7BE9">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Твердо гарантированную систему материального обеспечения нетрудоспособных называют социальным страхованием</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В широком смысле социальная защита – это политика государства по обеспечению конституционных прав и минимальных гарантий человеку независимо от его места жительства, национальности, пола, возраста. Более узкое понятие социальной защиты состоит в том, что это – соответствующая политика государства по обеспечению прав и гарантий в области уровня жизни, удовлетворения потребностей человека: права на минимально достаточные средства жизнеобеспечения, на труд и отдых, защиту от безработицы, охрану здоровья и жилища, на социальное обеспечение по старости, болезни и в случае потери кормильца, для воспитания детей и др.</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Основные цели – избавление от абсолютной нищеты, оказание материальной помощи населению в экстремальных условиях, содействие адаптации социально уязвимых групп населения к условиям рыночной экономит.</w:t>
      </w:r>
    </w:p>
    <w:p w:rsidR="003B7BE9" w:rsidRPr="0062597E" w:rsidRDefault="003B7BE9" w:rsidP="003B7BE9">
      <w:pPr>
        <w:spacing w:after="0" w:line="240" w:lineRule="auto"/>
        <w:rPr>
          <w:rFonts w:ascii="Times New Roman" w:eastAsia="Times New Roman" w:hAnsi="Times New Roman" w:cs="Times New Roman"/>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В России право граждан на социальную защиту гарантировано Конституцией РФ и регламентировано законодательством РФ.</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Центральный субъект социальной защиты - государство. Человек, нуждающийся в социальной защите - одновременно и субъект, и объект социальной защиты.</w:t>
      </w: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b/>
          <w:bCs/>
          <w:color w:val="000000"/>
          <w:sz w:val="24"/>
          <w:szCs w:val="24"/>
          <w:shd w:val="clear" w:color="auto" w:fill="FFFFFF"/>
        </w:rPr>
        <w:t>Основные формы социальной защиты</w:t>
      </w:r>
      <w:r w:rsidRPr="0062597E">
        <w:rPr>
          <w:rFonts w:ascii="Times New Roman" w:eastAsia="Times New Roman" w:hAnsi="Times New Roman" w:cs="Times New Roman"/>
          <w:color w:val="000000"/>
          <w:sz w:val="24"/>
          <w:szCs w:val="24"/>
          <w:shd w:val="clear" w:color="auto" w:fill="FFFFFF"/>
        </w:rPr>
        <w:t>:</w:t>
      </w:r>
      <w:r w:rsidRPr="0062597E">
        <w:rPr>
          <w:rFonts w:ascii="Times New Roman" w:eastAsia="Times New Roman" w:hAnsi="Times New Roman" w:cs="Times New Roman"/>
          <w:color w:val="000000"/>
          <w:sz w:val="24"/>
          <w:szCs w:val="24"/>
        </w:rPr>
        <w:br/>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lastRenderedPageBreak/>
        <w:br/>
        <w:t>законодательно определенные социальные гарантии и их удовлетворение на основе базовых стандартов и программ;</w:t>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регулирование доходов и расходов населения;</w:t>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социальное страхование;</w:t>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социальное вспомоществование;</w:t>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социальные услуги;</w:t>
      </w:r>
    </w:p>
    <w:p w:rsidR="003B7BE9" w:rsidRPr="0062597E" w:rsidRDefault="003B7BE9" w:rsidP="003B7BE9">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t>целевые социальные программы</w:t>
      </w:r>
      <w:r w:rsidRPr="0062597E">
        <w:rPr>
          <w:rFonts w:ascii="Times New Roman" w:eastAsia="Times New Roman" w:hAnsi="Times New Roman" w:cs="Times New Roman"/>
          <w:b/>
          <w:bCs/>
          <w:color w:val="000000"/>
          <w:sz w:val="24"/>
          <w:szCs w:val="24"/>
        </w:rPr>
        <w:t>.</w:t>
      </w:r>
    </w:p>
    <w:p w:rsidR="003B7BE9" w:rsidRPr="0062597E" w:rsidRDefault="003B7BE9" w:rsidP="003B7BE9">
      <w:pPr>
        <w:rPr>
          <w:rFonts w:ascii="Times New Roman" w:eastAsia="Times New Roman" w:hAnsi="Times New Roman" w:cs="Times New Roman"/>
          <w:color w:val="000000"/>
          <w:sz w:val="24"/>
          <w:szCs w:val="24"/>
        </w:rPr>
      </w:pPr>
      <w:r w:rsidRPr="0062597E">
        <w:rPr>
          <w:rFonts w:ascii="Times New Roman" w:eastAsia="Times New Roman" w:hAnsi="Times New Roman" w:cs="Times New Roman"/>
          <w:color w:val="000000"/>
          <w:sz w:val="24"/>
          <w:szCs w:val="24"/>
        </w:rPr>
        <w:br/>
      </w:r>
      <w:r w:rsidRPr="0062597E">
        <w:rPr>
          <w:rFonts w:ascii="Times New Roman" w:eastAsia="Times New Roman" w:hAnsi="Times New Roman" w:cs="Times New Roman"/>
          <w:color w:val="000000"/>
          <w:sz w:val="24"/>
          <w:szCs w:val="24"/>
          <w:shd w:val="clear" w:color="auto" w:fill="FFFFFF"/>
        </w:rPr>
        <w:t>Система социальной защиты населения выполняет функцию поддержания реального сохранения денежной единицы в условиях инфляции, оперативного механизма защиты отдельных слоев населения от нововведений, приводящих к снижению их жизненного уровня.</w:t>
      </w:r>
    </w:p>
    <w:p w:rsidR="003B7BE9" w:rsidRPr="0062597E" w:rsidRDefault="003B7BE9" w:rsidP="003B7BE9">
      <w:pPr>
        <w:rPr>
          <w:rFonts w:ascii="Times New Roman" w:eastAsia="Times New Roman" w:hAnsi="Times New Roman" w:cs="Times New Roman"/>
          <w:color w:val="000000"/>
          <w:sz w:val="24"/>
          <w:szCs w:val="24"/>
        </w:rPr>
      </w:pPr>
    </w:p>
    <w:p w:rsidR="003B7BE9" w:rsidRDefault="003B7BE9" w:rsidP="003B7BE9">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Задание: Составьте схему </w:t>
      </w:r>
    </w:p>
    <w:p w:rsidR="003B7BE9" w:rsidRDefault="003B7BE9" w:rsidP="003B7BE9">
      <w:pPr>
        <w:rPr>
          <w:rFonts w:ascii="Times New Roman" w:hAnsi="Times New Roman" w:cs="Times New Roman"/>
          <w:sz w:val="24"/>
          <w:szCs w:val="24"/>
        </w:rPr>
      </w:pPr>
      <w:r>
        <w:pict>
          <v:shape id="_x0000_i1025" type="#_x0000_t75" alt="" style="width:24.2pt;height:24.2pt"/>
        </w:pict>
      </w:r>
      <w:r>
        <w:rPr>
          <w:rFonts w:ascii="Times New Roman" w:hAnsi="Times New Roman" w:cs="Times New Roman"/>
          <w:noProof/>
          <w:sz w:val="24"/>
          <w:szCs w:val="24"/>
        </w:rPr>
        <w:drawing>
          <wp:inline distT="0" distB="0" distL="0" distR="0">
            <wp:extent cx="5486720" cy="3277401"/>
            <wp:effectExtent l="19050" t="0" r="1873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B7BE9" w:rsidRDefault="003B7BE9" w:rsidP="003B7BE9">
      <w:pPr>
        <w:rPr>
          <w:rFonts w:ascii="Times New Roman" w:hAnsi="Times New Roman" w:cs="Times New Roman"/>
          <w:sz w:val="24"/>
          <w:szCs w:val="24"/>
        </w:rPr>
      </w:pP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lastRenderedPageBreak/>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keepNext/>
        <w:keepLines/>
        <w:widowControl w:val="0"/>
        <w:tabs>
          <w:tab w:val="left" w:pos="5312"/>
        </w:tabs>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ИНТЕРНЕТ-ресурсы:</w:t>
      </w:r>
      <w:r>
        <w:rPr>
          <w:rFonts w:ascii="Times New Roman" w:hAnsi="Times New Roman"/>
          <w:b/>
          <w:bCs/>
          <w:sz w:val="20"/>
          <w:szCs w:val="20"/>
        </w:rPr>
        <w:tab/>
      </w:r>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Конституция РФ//»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xml:space="preserve">. Дан. – Режим доступа </w:t>
      </w:r>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Гражданский кодекс Российской Федерации » [Электронный ресурс] : портал.-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экрана</w:t>
      </w:r>
    </w:p>
    <w:p w:rsidR="003B7BE9" w:rsidRPr="008415F4" w:rsidRDefault="003B7BE9" w:rsidP="003B7BE9">
      <w:pPr>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Трудовой кодекс российской Федерации »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w:t>
      </w:r>
    </w:p>
    <w:p w:rsidR="003B7BE9" w:rsidRPr="008415F4" w:rsidRDefault="003B7BE9" w:rsidP="003B7BE9">
      <w:pPr>
        <w:rPr>
          <w:rFonts w:ascii="Times New Roman" w:hAnsi="Times New Roman" w:cs="Times New Roman"/>
          <w:b/>
          <w:sz w:val="20"/>
          <w:szCs w:val="20"/>
        </w:rPr>
      </w:pP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Pr="008415F4" w:rsidRDefault="003B7BE9" w:rsidP="003B7BE9">
      <w:pPr>
        <w:rPr>
          <w:rFonts w:ascii="Times New Roman" w:hAnsi="Times New Roman" w:cs="Times New Roman"/>
          <w:b/>
          <w:sz w:val="24"/>
          <w:szCs w:val="24"/>
        </w:rPr>
      </w:pPr>
      <w:r w:rsidRPr="008415F4">
        <w:rPr>
          <w:rFonts w:ascii="Times New Roman" w:hAnsi="Times New Roman" w:cs="Times New Roman"/>
          <w:b/>
          <w:sz w:val="24"/>
          <w:szCs w:val="24"/>
        </w:rPr>
        <w:t>Дата проведения:</w:t>
      </w:r>
      <w:r>
        <w:rPr>
          <w:rFonts w:ascii="Times New Roman" w:hAnsi="Times New Roman" w:cs="Times New Roman"/>
          <w:b/>
          <w:sz w:val="24"/>
          <w:szCs w:val="24"/>
        </w:rPr>
        <w:t xml:space="preserve"> 14.05.2020.</w:t>
      </w:r>
    </w:p>
    <w:p w:rsidR="003B7BE9" w:rsidRDefault="003B7BE9" w:rsidP="003B7BE9">
      <w:pPr>
        <w:rPr>
          <w:rFonts w:ascii="Times New Roman" w:hAnsi="Times New Roman" w:cs="Times New Roman"/>
          <w:b/>
          <w:sz w:val="24"/>
          <w:szCs w:val="24"/>
        </w:rPr>
      </w:pPr>
      <w:r w:rsidRPr="008415F4">
        <w:rPr>
          <w:rFonts w:ascii="Times New Roman" w:hAnsi="Times New Roman"/>
          <w:b/>
        </w:rPr>
        <w:t>Тема: Основные подходы к пониманию административного права.</w:t>
      </w:r>
    </w:p>
    <w:p w:rsidR="003B7BE9" w:rsidRPr="003A0A11" w:rsidRDefault="003B7BE9" w:rsidP="003B7BE9">
      <w:pPr>
        <w:rPr>
          <w:rFonts w:ascii="Times New Roman" w:hAnsi="Times New Roman" w:cs="Times New Roman"/>
          <w:sz w:val="24"/>
          <w:szCs w:val="24"/>
        </w:rPr>
      </w:pPr>
      <w:r>
        <w:rPr>
          <w:rFonts w:ascii="Times New Roman" w:hAnsi="Times New Roman" w:cs="Times New Roman"/>
          <w:sz w:val="24"/>
          <w:szCs w:val="24"/>
        </w:rPr>
        <w:t>Просмотреть видео-урок по данной теме и выполнить задания:</w:t>
      </w:r>
    </w:p>
    <w:p w:rsidR="003B7BE9" w:rsidRDefault="003B7BE9" w:rsidP="003B7BE9">
      <w:pPr>
        <w:rPr>
          <w:rFonts w:ascii="Times New Roman" w:hAnsi="Times New Roman" w:cs="Times New Roman"/>
          <w:sz w:val="24"/>
          <w:szCs w:val="24"/>
        </w:rPr>
      </w:pPr>
    </w:p>
    <w:p w:rsidR="003B7BE9" w:rsidRPr="003A0A11" w:rsidRDefault="003B7BE9" w:rsidP="003B7BE9">
      <w:pPr>
        <w:spacing w:after="121" w:line="240" w:lineRule="auto"/>
        <w:jc w:val="center"/>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color w:val="000000"/>
          <w:sz w:val="17"/>
          <w:szCs w:val="17"/>
        </w:rPr>
        <w:t>РАБОЧИЙ ЛИСТ ПО ТЕМЕ «АДМИНИСТРАТИВНОЕ ПРАВО»</w:t>
      </w:r>
    </w:p>
    <w:p w:rsidR="003B7BE9"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1.Административное право</w:t>
      </w:r>
      <w:r w:rsidRPr="003A0A11">
        <w:rPr>
          <w:rFonts w:ascii="Times New Roman" w:eastAsia="Times New Roman" w:hAnsi="Times New Roman" w:cs="Times New Roman"/>
          <w:i/>
          <w:iCs/>
          <w:color w:val="000000"/>
          <w:sz w:val="17"/>
          <w:szCs w:val="17"/>
        </w:rPr>
        <w:t> </w:t>
      </w:r>
      <w:r w:rsidRPr="003A0A11">
        <w:rPr>
          <w:rFonts w:ascii="Times New Roman" w:eastAsia="Times New Roman" w:hAnsi="Times New Roman" w:cs="Times New Roman"/>
          <w:color w:val="000000"/>
          <w:sz w:val="17"/>
          <w:szCs w:val="17"/>
        </w:rPr>
        <w:t>- это -----------------------------------------------------------------</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2.Виды субъектов административного права:</w:t>
      </w:r>
    </w:p>
    <w:p w:rsidR="003B7BE9" w:rsidRPr="003A0A11" w:rsidRDefault="003B7BE9" w:rsidP="003B7BE9">
      <w:pPr>
        <w:spacing w:after="0" w:line="240" w:lineRule="auto"/>
        <w:jc w:val="both"/>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pict>
          <v:shape id="_x0000_s1026" type="#_x0000_t75" alt="" style="position:absolute;left:0;text-align:left;margin-left:0;margin-top:0;width:24pt;height:24pt;z-index:251660288;mso-wrap-distance-left:0;mso-wrap-distance-top:0;mso-wrap-distance-right:0;mso-wrap-distance-bottom:0;mso-position-horizontal:left;mso-position-horizontal-relative:text;mso-position-vertical-relative:line" o:allowoverlap="f">
            <w10:wrap type="square"/>
          </v:shape>
        </w:pict>
      </w:r>
      <w:r>
        <w:rPr>
          <w:rFonts w:ascii="Times New Roman" w:eastAsia="Times New Roman" w:hAnsi="Times New Roman" w:cs="Times New Roman"/>
          <w:noProof/>
          <w:color w:val="000000"/>
          <w:sz w:val="17"/>
          <w:szCs w:val="17"/>
        </w:rPr>
        <w:pict>
          <v:shape id="_x0000_s1027" type="#_x0000_t75" alt="" style="position:absolute;left:0;text-align:left;margin-left:0;margin-top:0;width:24pt;height:24pt;z-index:251661312;mso-wrap-distance-left:0;mso-wrap-distance-top:0;mso-wrap-distance-right:0;mso-wrap-distance-bottom:0;mso-position-horizontal:left;mso-position-horizontal-relative:text;mso-position-vertical-relative:line" o:allowoverlap="f">
            <w10:wrap type="square"/>
          </v:shape>
        </w:pict>
      </w:r>
      <w:r>
        <w:rPr>
          <w:rFonts w:ascii="Times New Roman" w:eastAsia="Times New Roman" w:hAnsi="Times New Roman" w:cs="Times New Roman"/>
          <w:b/>
          <w:bCs/>
          <w:i/>
          <w:iCs/>
          <w:color w:val="000000"/>
          <w:sz w:val="17"/>
          <w:szCs w:val="17"/>
        </w:rPr>
        <w:t xml:space="preserve">_________     __________    </w:t>
      </w:r>
      <w:proofErr w:type="spellStart"/>
      <w:r>
        <w:rPr>
          <w:rFonts w:ascii="Times New Roman" w:eastAsia="Times New Roman" w:hAnsi="Times New Roman" w:cs="Times New Roman"/>
          <w:b/>
          <w:bCs/>
          <w:i/>
          <w:iCs/>
          <w:color w:val="000000"/>
          <w:sz w:val="17"/>
          <w:szCs w:val="17"/>
        </w:rPr>
        <w:t>____________</w:t>
      </w:r>
      <w:r w:rsidRPr="003A0A11">
        <w:rPr>
          <w:rFonts w:ascii="Times New Roman" w:eastAsia="Times New Roman" w:hAnsi="Times New Roman" w:cs="Times New Roman"/>
          <w:b/>
          <w:bCs/>
          <w:i/>
          <w:iCs/>
          <w:color w:val="000000"/>
          <w:sz w:val="17"/>
          <w:szCs w:val="17"/>
        </w:rPr>
        <w:t>Коллективные</w:t>
      </w:r>
      <w:proofErr w:type="spellEnd"/>
      <w:r w:rsidRPr="003A0A11">
        <w:rPr>
          <w:rFonts w:ascii="Times New Roman" w:eastAsia="Times New Roman" w:hAnsi="Times New Roman" w:cs="Times New Roman"/>
          <w:b/>
          <w:bCs/>
          <w:i/>
          <w:iCs/>
          <w:color w:val="000000"/>
          <w:sz w:val="17"/>
          <w:szCs w:val="17"/>
        </w:rPr>
        <w:t>(юридические лица) Индивидуальные(физические лица)</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3.Источники административного права:</w:t>
      </w:r>
    </w:p>
    <w:p w:rsidR="003B7BE9" w:rsidRPr="003A0A11" w:rsidRDefault="003B7BE9" w:rsidP="003B7BE9">
      <w:pPr>
        <w:spacing w:after="121" w:line="240" w:lineRule="auto"/>
        <w:jc w:val="center"/>
        <w:rPr>
          <w:rFonts w:ascii="Times New Roman" w:eastAsia="Times New Roman" w:hAnsi="Times New Roman" w:cs="Times New Roman"/>
          <w:color w:val="000000"/>
          <w:sz w:val="17"/>
          <w:szCs w:val="17"/>
        </w:rPr>
      </w:pPr>
    </w:p>
    <w:p w:rsidR="003B7BE9" w:rsidRPr="003A0A11" w:rsidRDefault="003B7BE9" w:rsidP="003B7BE9">
      <w:pPr>
        <w:spacing w:after="121" w:line="240" w:lineRule="auto"/>
        <w:jc w:val="center"/>
        <w:rPr>
          <w:rFonts w:ascii="Times New Roman" w:eastAsia="Times New Roman" w:hAnsi="Times New Roman" w:cs="Times New Roman"/>
          <w:color w:val="000000"/>
          <w:sz w:val="17"/>
          <w:szCs w:val="17"/>
        </w:rPr>
      </w:pPr>
      <w:r w:rsidRPr="00B65C74">
        <w:rPr>
          <w:rFonts w:ascii="Times New Roman" w:eastAsia="Times New Roman" w:hAnsi="Times New Roman" w:cs="Times New Roman"/>
          <w:b/>
          <w:bCs/>
          <w:i/>
          <w:iCs/>
          <w:noProof/>
          <w:color w:val="000000"/>
          <w:sz w:val="17"/>
          <w:szCs w:val="17"/>
        </w:rPr>
        <w:pict>
          <v:shapetype id="_x0000_t32" coordsize="21600,21600" o:spt="32" o:oned="t" path="m,l21600,21600e" filled="f">
            <v:path arrowok="t" fillok="f" o:connecttype="none"/>
            <o:lock v:ext="edit" shapetype="t"/>
          </v:shapetype>
          <v:shape id="_x0000_s1030" type="#_x0000_t32" style="position:absolute;left:0;text-align:left;margin-left:186.15pt;margin-top:10.75pt;width:48.4pt;height:29.05pt;z-index:251664384" o:connectortype="straight"/>
        </w:pict>
      </w:r>
      <w:r w:rsidRPr="00B65C74">
        <w:rPr>
          <w:rFonts w:ascii="Times New Roman" w:eastAsia="Times New Roman" w:hAnsi="Times New Roman" w:cs="Times New Roman"/>
          <w:b/>
          <w:bCs/>
          <w:i/>
          <w:iCs/>
          <w:noProof/>
          <w:color w:val="000000"/>
          <w:sz w:val="17"/>
          <w:szCs w:val="17"/>
        </w:rPr>
        <w:pict>
          <v:shape id="_x0000_s1029" type="#_x0000_t32" style="position:absolute;left:0;text-align:left;margin-left:135.35pt;margin-top:10.75pt;width:50.8pt;height:33.3pt;flip:x;z-index:251663360" o:connectortype="straight"/>
        </w:pict>
      </w:r>
      <w:r w:rsidRPr="003A0A11">
        <w:rPr>
          <w:rFonts w:ascii="Times New Roman" w:eastAsia="Times New Roman" w:hAnsi="Times New Roman" w:cs="Times New Roman"/>
          <w:b/>
          <w:bCs/>
          <w:i/>
          <w:iCs/>
          <w:color w:val="000000"/>
          <w:sz w:val="17"/>
          <w:szCs w:val="17"/>
        </w:rPr>
        <w:t>Уровни источников административного права</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Pr>
          <w:rFonts w:ascii="Times New Roman" w:eastAsia="Times New Roman" w:hAnsi="Times New Roman" w:cs="Times New Roman"/>
          <w:noProof/>
          <w:color w:val="000000"/>
          <w:sz w:val="17"/>
          <w:szCs w:val="17"/>
        </w:rPr>
        <w:pict>
          <v:shape id="_x0000_s1028" type="#_x0000_t75" alt="" style="position:absolute;margin-left:0;margin-top:0;width:24pt;height:24pt;z-index:251662336;mso-wrap-distance-left:0;mso-wrap-distance-top:0;mso-wrap-distance-right:0;mso-wrap-distance-bottom:0;mso-position-horizontal:left;mso-position-horizontal-relative:text;mso-position-vertical-relative:line" o:allowoverlap="f">
            <w10:wrap type="square"/>
          </v:shape>
        </w:pict>
      </w:r>
      <w:r w:rsidRPr="003A0A11">
        <w:rPr>
          <w:rFonts w:ascii="Times New Roman" w:eastAsia="Times New Roman" w:hAnsi="Times New Roman" w:cs="Times New Roman"/>
          <w:color w:val="000000"/>
          <w:sz w:val="17"/>
          <w:szCs w:val="17"/>
        </w:rPr>
        <w:br/>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br/>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br/>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4.</w:t>
      </w:r>
      <w:r w:rsidRPr="003A0A11">
        <w:rPr>
          <w:rFonts w:ascii="Times New Roman" w:eastAsia="Times New Roman" w:hAnsi="Times New Roman" w:cs="Times New Roman"/>
          <w:b/>
          <w:bCs/>
          <w:i/>
          <w:iCs/>
          <w:color w:val="000000"/>
          <w:sz w:val="17"/>
          <w:szCs w:val="17"/>
        </w:rPr>
        <w:t>Особенности административных правоотношений:</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А)</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Б)</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В)</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6.Виды административных правонарушений:</w:t>
      </w:r>
    </w:p>
    <w:tbl>
      <w:tblPr>
        <w:tblW w:w="9570" w:type="dxa"/>
        <w:tblCellMar>
          <w:top w:w="105" w:type="dxa"/>
          <w:left w:w="105" w:type="dxa"/>
          <w:bottom w:w="105" w:type="dxa"/>
          <w:right w:w="105" w:type="dxa"/>
        </w:tblCellMar>
        <w:tblLook w:val="04A0"/>
      </w:tblPr>
      <w:tblGrid>
        <w:gridCol w:w="484"/>
        <w:gridCol w:w="2964"/>
        <w:gridCol w:w="6122"/>
      </w:tblGrid>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Виды</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Примеры</w:t>
            </w: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1</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lastRenderedPageBreak/>
              <w:t>2</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3</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4</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5</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6</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7</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8</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bl>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7.Административная ответственность – это-------------------------</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Административные наказания – это----------------------------</w:t>
      </w:r>
    </w:p>
    <w:p w:rsidR="003B7BE9" w:rsidRPr="003A0A11" w:rsidRDefault="003B7BE9" w:rsidP="003B7BE9">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b/>
          <w:bCs/>
          <w:i/>
          <w:iCs/>
          <w:color w:val="000000"/>
          <w:sz w:val="17"/>
          <w:szCs w:val="17"/>
        </w:rPr>
        <w:t>8.Виды административных наказаний</w:t>
      </w:r>
    </w:p>
    <w:tbl>
      <w:tblPr>
        <w:tblW w:w="9570" w:type="dxa"/>
        <w:tblCellMar>
          <w:top w:w="105" w:type="dxa"/>
          <w:left w:w="105" w:type="dxa"/>
          <w:bottom w:w="105" w:type="dxa"/>
          <w:right w:w="105" w:type="dxa"/>
        </w:tblCellMar>
        <w:tblLook w:val="04A0"/>
      </w:tblPr>
      <w:tblGrid>
        <w:gridCol w:w="484"/>
        <w:gridCol w:w="2964"/>
        <w:gridCol w:w="6122"/>
      </w:tblGrid>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Виды</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Примеры</w:t>
            </w: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1</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2</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3</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4</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5</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6</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r w:rsidRPr="003A0A11">
              <w:rPr>
                <w:rFonts w:ascii="Times New Roman" w:eastAsia="Times New Roman" w:hAnsi="Times New Roman" w:cs="Times New Roman"/>
                <w:color w:val="000000"/>
                <w:sz w:val="17"/>
                <w:szCs w:val="17"/>
              </w:rPr>
              <w:t>7</w:t>
            </w:r>
          </w:p>
        </w:tc>
        <w:tc>
          <w:tcPr>
            <w:tcW w:w="276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hideMark/>
          </w:tcPr>
          <w:p w:rsidR="003B7BE9" w:rsidRPr="003A0A11" w:rsidRDefault="003B7BE9" w:rsidP="003403F0">
            <w:pPr>
              <w:spacing w:after="121" w:line="240" w:lineRule="auto"/>
              <w:rPr>
                <w:rFonts w:ascii="Times New Roman" w:eastAsia="Times New Roman" w:hAnsi="Times New Roman" w:cs="Times New Roman"/>
                <w:color w:val="000000"/>
                <w:sz w:val="17"/>
                <w:szCs w:val="17"/>
              </w:rPr>
            </w:pPr>
          </w:p>
        </w:tc>
      </w:tr>
      <w:tr w:rsidR="003B7BE9" w:rsidRPr="003A0A11" w:rsidTr="003403F0">
        <w:tc>
          <w:tcPr>
            <w:tcW w:w="4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B7BE9" w:rsidRPr="003A0A11" w:rsidRDefault="003B7BE9" w:rsidP="003403F0">
            <w:pPr>
              <w:spacing w:after="121" w:line="240" w:lineRule="auto"/>
              <w:rPr>
                <w:rFonts w:ascii="Arial" w:eastAsia="Times New Roman" w:hAnsi="Arial" w:cs="Arial"/>
                <w:color w:val="000000"/>
                <w:sz w:val="17"/>
                <w:szCs w:val="17"/>
              </w:rPr>
            </w:pPr>
            <w:r w:rsidRPr="003A0A11">
              <w:rPr>
                <w:rFonts w:ascii="Arial" w:eastAsia="Times New Roman" w:hAnsi="Arial" w:cs="Arial"/>
                <w:color w:val="000000"/>
                <w:sz w:val="17"/>
                <w:szCs w:val="17"/>
              </w:rPr>
              <w:t>8.</w:t>
            </w:r>
          </w:p>
        </w:tc>
        <w:tc>
          <w:tcPr>
            <w:tcW w:w="2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B7BE9" w:rsidRPr="003A0A11" w:rsidRDefault="003B7BE9" w:rsidP="003403F0">
            <w:pPr>
              <w:spacing w:after="121" w:line="240" w:lineRule="auto"/>
              <w:rPr>
                <w:rFonts w:ascii="Arial" w:eastAsia="Times New Roman" w:hAnsi="Arial" w:cs="Arial"/>
                <w:color w:val="000000"/>
                <w:sz w:val="17"/>
                <w:szCs w:val="17"/>
              </w:rPr>
            </w:pPr>
          </w:p>
        </w:tc>
        <w:tc>
          <w:tcPr>
            <w:tcW w:w="5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3B7BE9" w:rsidRPr="003A0A11" w:rsidRDefault="003B7BE9" w:rsidP="003403F0">
            <w:pPr>
              <w:spacing w:after="0" w:line="240" w:lineRule="auto"/>
              <w:rPr>
                <w:rFonts w:ascii="Arial" w:eastAsia="Times New Roman" w:hAnsi="Arial" w:cs="Arial"/>
                <w:color w:val="252525"/>
                <w:sz w:val="19"/>
                <w:szCs w:val="19"/>
              </w:rPr>
            </w:pPr>
          </w:p>
        </w:tc>
      </w:tr>
    </w:tbl>
    <w:p w:rsidR="003B7BE9" w:rsidRDefault="003B7BE9" w:rsidP="003B7BE9">
      <w:pPr>
        <w:rPr>
          <w:rFonts w:ascii="Times New Roman" w:hAnsi="Times New Roman" w:cs="Times New Roman"/>
          <w:sz w:val="24"/>
          <w:szCs w:val="24"/>
        </w:rPr>
      </w:pP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keepNext/>
        <w:keepLines/>
        <w:widowControl w:val="0"/>
        <w:tabs>
          <w:tab w:val="left" w:pos="5312"/>
        </w:tabs>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ИНТЕРНЕТ-ресурсы:</w:t>
      </w:r>
      <w:r>
        <w:rPr>
          <w:rFonts w:ascii="Times New Roman" w:hAnsi="Times New Roman"/>
          <w:b/>
          <w:bCs/>
          <w:sz w:val="20"/>
          <w:szCs w:val="20"/>
        </w:rPr>
        <w:tab/>
      </w:r>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Конституция РФ//»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xml:space="preserve">. Дан. – Режим доступа </w:t>
      </w:r>
    </w:p>
    <w:p w:rsidR="003B7BE9" w:rsidRPr="008415F4" w:rsidRDefault="003B7BE9" w:rsidP="003B7BE9">
      <w:pPr>
        <w:shd w:val="clear" w:color="auto" w:fill="FFFFFF"/>
        <w:spacing w:after="0" w:line="240" w:lineRule="auto"/>
        <w:jc w:val="both"/>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Гражданский кодекс Российской Федерации » [Электронный ресурс] : портал.-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экрана</w:t>
      </w:r>
    </w:p>
    <w:p w:rsidR="003B7BE9" w:rsidRPr="008415F4" w:rsidRDefault="003B7BE9" w:rsidP="003B7BE9">
      <w:pPr>
        <w:rPr>
          <w:rFonts w:ascii="Times New Roman" w:eastAsia="Times New Roman" w:hAnsi="Times New Roman"/>
          <w:color w:val="000000"/>
          <w:sz w:val="20"/>
          <w:szCs w:val="20"/>
        </w:rPr>
      </w:pPr>
      <w:r w:rsidRPr="008415F4">
        <w:rPr>
          <w:rFonts w:ascii="Times New Roman" w:eastAsia="Times New Roman" w:hAnsi="Times New Roman"/>
          <w:color w:val="000000"/>
          <w:sz w:val="20"/>
          <w:szCs w:val="20"/>
        </w:rPr>
        <w:t xml:space="preserve">Трудовой кодекс российской Федерации » [Электронный ресурс] : портал. – </w:t>
      </w:r>
      <w:proofErr w:type="spellStart"/>
      <w:r w:rsidRPr="008415F4">
        <w:rPr>
          <w:rFonts w:ascii="Times New Roman" w:eastAsia="Times New Roman" w:hAnsi="Times New Roman"/>
          <w:color w:val="000000"/>
          <w:sz w:val="20"/>
          <w:szCs w:val="20"/>
        </w:rPr>
        <w:t>Элетрон</w:t>
      </w:r>
      <w:proofErr w:type="spellEnd"/>
      <w:r w:rsidRPr="008415F4">
        <w:rPr>
          <w:rFonts w:ascii="Times New Roman" w:eastAsia="Times New Roman" w:hAnsi="Times New Roman"/>
          <w:color w:val="000000"/>
          <w:sz w:val="20"/>
          <w:szCs w:val="20"/>
        </w:rPr>
        <w:t>, дан.- Режим доступа: </w:t>
      </w:r>
      <w:r w:rsidRPr="008415F4">
        <w:rPr>
          <w:rFonts w:ascii="Times New Roman" w:eastAsia="Times New Roman" w:hAnsi="Times New Roman"/>
          <w:color w:val="000000"/>
          <w:sz w:val="20"/>
          <w:szCs w:val="20"/>
          <w:u w:val="single"/>
        </w:rPr>
        <w:t xml:space="preserve">http://www.consultant.ru – </w:t>
      </w:r>
      <w:proofErr w:type="spellStart"/>
      <w:r w:rsidRPr="008415F4">
        <w:rPr>
          <w:rFonts w:ascii="Times New Roman" w:eastAsia="Times New Roman" w:hAnsi="Times New Roman"/>
          <w:color w:val="000000"/>
          <w:sz w:val="20"/>
          <w:szCs w:val="20"/>
          <w:u w:val="single"/>
        </w:rPr>
        <w:t>Загл.с</w:t>
      </w:r>
      <w:proofErr w:type="spellEnd"/>
      <w:r w:rsidRPr="008415F4">
        <w:rPr>
          <w:rFonts w:ascii="Times New Roman" w:eastAsia="Times New Roman" w:hAnsi="Times New Roman"/>
          <w:color w:val="000000"/>
          <w:sz w:val="20"/>
          <w:szCs w:val="20"/>
        </w:rPr>
        <w:t> </w:t>
      </w:r>
    </w:p>
    <w:p w:rsidR="003B7BE9" w:rsidRPr="008415F4" w:rsidRDefault="003B7BE9" w:rsidP="003B7BE9">
      <w:pPr>
        <w:rPr>
          <w:rFonts w:ascii="Times New Roman" w:hAnsi="Times New Roman" w:cs="Times New Roman"/>
          <w:b/>
          <w:sz w:val="20"/>
          <w:szCs w:val="20"/>
        </w:rPr>
      </w:pP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Pr="003B7BE9" w:rsidRDefault="003B7BE9" w:rsidP="003B7BE9">
      <w:pPr>
        <w:rPr>
          <w:rFonts w:ascii="Times New Roman" w:hAnsi="Times New Roman"/>
          <w:b/>
          <w:sz w:val="32"/>
          <w:szCs w:val="32"/>
        </w:rPr>
      </w:pPr>
      <w:r w:rsidRPr="003B7BE9">
        <w:rPr>
          <w:rFonts w:ascii="Times New Roman" w:hAnsi="Times New Roman"/>
          <w:b/>
          <w:sz w:val="32"/>
          <w:szCs w:val="32"/>
        </w:rPr>
        <w:lastRenderedPageBreak/>
        <w:t>Дата проведения:</w:t>
      </w:r>
      <w:r>
        <w:rPr>
          <w:rFonts w:ascii="Times New Roman" w:hAnsi="Times New Roman"/>
          <w:b/>
          <w:sz w:val="32"/>
          <w:szCs w:val="32"/>
        </w:rPr>
        <w:t xml:space="preserve"> 14.05.2020</w:t>
      </w:r>
    </w:p>
    <w:p w:rsidR="003B7BE9" w:rsidRPr="003B7BE9" w:rsidRDefault="003B7BE9" w:rsidP="003B7BE9">
      <w:pPr>
        <w:rPr>
          <w:rFonts w:ascii="Times New Roman" w:hAnsi="Times New Roman" w:cs="Times New Roman"/>
          <w:b/>
          <w:sz w:val="32"/>
          <w:szCs w:val="32"/>
        </w:rPr>
      </w:pPr>
      <w:r w:rsidRPr="003B7BE9">
        <w:rPr>
          <w:rFonts w:ascii="Times New Roman" w:hAnsi="Times New Roman"/>
          <w:b/>
          <w:sz w:val="32"/>
          <w:szCs w:val="32"/>
        </w:rPr>
        <w:t>Тема:   Понятие дисциплинарной и материальной ответственности работника</w:t>
      </w:r>
    </w:p>
    <w:p w:rsidR="003B7BE9" w:rsidRDefault="003B7BE9" w:rsidP="003B7BE9">
      <w:pPr>
        <w:rPr>
          <w:rFonts w:ascii="Times New Roman" w:hAnsi="Times New Roman" w:cs="Times New Roman"/>
          <w:sz w:val="24"/>
          <w:szCs w:val="24"/>
        </w:rPr>
      </w:pPr>
      <w:r>
        <w:rPr>
          <w:rFonts w:ascii="Times New Roman" w:hAnsi="Times New Roman" w:cs="Times New Roman"/>
          <w:sz w:val="24"/>
          <w:szCs w:val="24"/>
        </w:rPr>
        <w:t xml:space="preserve">Просмотреть видео-урок </w:t>
      </w:r>
      <w:r w:rsidRPr="003A0A11">
        <w:rPr>
          <w:rFonts w:ascii="Times New Roman" w:hAnsi="Times New Roman" w:cs="Times New Roman"/>
          <w:sz w:val="24"/>
          <w:szCs w:val="24"/>
        </w:rPr>
        <w:t>https://yandex.ru/video/preview/?filmId=5170086807814525504&amp;text=Видеоурок%2011%20класс%20Понятие%20дисциплинарной%20и%20материальной%20ответственности%20работника&amp;path=wizard&amp;parent-reqid=1589044919626795-678513414706294106800299-prestable-app-host-sas-web-yp-137&amp;redircnt=1589044945.1</w:t>
      </w:r>
    </w:p>
    <w:p w:rsidR="003B7BE9" w:rsidRDefault="003B7BE9" w:rsidP="003B7BE9">
      <w:pPr>
        <w:rPr>
          <w:rFonts w:ascii="Times New Roman" w:hAnsi="Times New Roman" w:cs="Times New Roman"/>
          <w:sz w:val="24"/>
          <w:szCs w:val="24"/>
        </w:rPr>
      </w:pPr>
      <w:r w:rsidRPr="00CF3E80">
        <w:rPr>
          <w:rFonts w:ascii="Times New Roman" w:hAnsi="Times New Roman" w:cs="Times New Roman"/>
          <w:sz w:val="24"/>
          <w:szCs w:val="24"/>
        </w:rPr>
        <w:t>https://yandex.ru/video/preview/?filmId=15078389942215586080&amp;text=вИДЕОУРОК+МАТЕРИАЛЬНАЯ+ОТВЕТСВЕННОГСТЬ+РАБОТНИМКА</w:t>
      </w:r>
    </w:p>
    <w:p w:rsidR="003B7BE9" w:rsidRDefault="003B7BE9" w:rsidP="003B7BE9">
      <w:pPr>
        <w:rPr>
          <w:rFonts w:ascii="Times New Roman" w:hAnsi="Times New Roman" w:cs="Times New Roman"/>
          <w:b/>
          <w:sz w:val="24"/>
          <w:szCs w:val="24"/>
        </w:rPr>
      </w:pPr>
      <w:r w:rsidRPr="00CF3E80">
        <w:rPr>
          <w:rFonts w:ascii="Times New Roman" w:hAnsi="Times New Roman" w:cs="Times New Roman"/>
          <w:b/>
          <w:sz w:val="24"/>
          <w:szCs w:val="24"/>
        </w:rPr>
        <w:t>Задание: Составьте краткий конспект лекци</w:t>
      </w:r>
      <w:r>
        <w:rPr>
          <w:rFonts w:ascii="Times New Roman" w:hAnsi="Times New Roman" w:cs="Times New Roman"/>
          <w:b/>
          <w:sz w:val="24"/>
          <w:szCs w:val="24"/>
        </w:rPr>
        <w:t>й</w:t>
      </w:r>
    </w:p>
    <w:p w:rsidR="003B7BE9" w:rsidRPr="00CF3E80" w:rsidRDefault="003B7BE9" w:rsidP="003B7BE9">
      <w:pPr>
        <w:rPr>
          <w:rFonts w:ascii="Times New Roman" w:hAnsi="Times New Roman" w:cs="Times New Roman"/>
          <w:b/>
          <w:sz w:val="24"/>
          <w:szCs w:val="24"/>
        </w:rPr>
      </w:pPr>
      <w:r>
        <w:rPr>
          <w:rFonts w:ascii="Times New Roman" w:hAnsi="Times New Roman" w:cs="Times New Roman"/>
          <w:b/>
          <w:sz w:val="24"/>
          <w:szCs w:val="24"/>
        </w:rPr>
        <w:t xml:space="preserve">Выполните тестовое задание </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1. Укажите на виновные основания расторжения трудового договора по инициативе работодателя (несколько оснований):</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ликвидация организации или прекращение деятельности работодателя – физического лица;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сокращения численности/штата работников;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прогул;</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несоответствие работника занимаемой должности вследствие состояния здоровья;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5) несоответствие работника занимаемой должности вследствие недостаточной квалификации;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6) неоднократного неисполнения без уважительных причин трудовых обязанностей, если работник имеет дисциплинарное взыскание;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7) смена собственника имущества организации;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8) разглашение охраняемой тайны, ставшей известной работнику в связи с исполнением им трудовых обязанностей;</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9) неоднократное неисполнение без уважительных причин трудовых обязанностей;</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10) появление на работе в состоянии алкогольного, токсического, наркотического опьянения;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11) совершение по месту работы хищения, растраты, умышленного уничтожения или повреждения имущества;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12) нарушение работником требований по охране труда, если это повлекло тяжкие последствия или создало реальную угрозу наступления таких последствий;</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13) совершение виновных действий работником, непосредственно обслуживающим товарные/денежные ценности, что дает основание для утраты к нему доверия со стороны работодателя;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14) совершение работником, осуществляющим воспитательные функции, аморального проступка, несовместимого с продолжением данной работы, когда аморальный проступок совершен работником по месту работы или в связи с исполнением им трудовых обязанностей;</w:t>
      </w:r>
    </w:p>
    <w:p w:rsidR="003B7BE9" w:rsidRPr="00CF3E80" w:rsidRDefault="003B7BE9" w:rsidP="003B7BE9">
      <w:pPr>
        <w:spacing w:after="0" w:line="240" w:lineRule="auto"/>
        <w:rPr>
          <w:rFonts w:ascii="Times New Roman" w:eastAsia="Times New Roman" w:hAnsi="Times New Roman" w:cs="Times New Roman"/>
          <w:sz w:val="24"/>
          <w:szCs w:val="24"/>
        </w:rPr>
      </w:pPr>
      <w:r w:rsidRPr="00CF3E80">
        <w:rPr>
          <w:rFonts w:ascii="Georgia" w:eastAsia="Times New Roman" w:hAnsi="Georgia" w:cs="Times New Roman"/>
          <w:color w:val="333333"/>
          <w:sz w:val="19"/>
          <w:szCs w:val="19"/>
        </w:rPr>
        <w:lastRenderedPageBreak/>
        <w:br/>
      </w:r>
    </w:p>
    <w:p w:rsidR="003B7BE9" w:rsidRPr="00CF3E80" w:rsidRDefault="003B7BE9" w:rsidP="003B7BE9">
      <w:pPr>
        <w:spacing w:after="0" w:line="240" w:lineRule="auto"/>
        <w:rPr>
          <w:rFonts w:ascii="Times New Roman" w:eastAsia="Times New Roman" w:hAnsi="Times New Roman" w:cs="Times New Roman"/>
          <w:sz w:val="24"/>
          <w:szCs w:val="24"/>
        </w:rPr>
      </w:pPr>
      <w:r w:rsidRPr="00CF3E80">
        <w:rPr>
          <w:rFonts w:ascii="Georgia" w:eastAsia="Times New Roman" w:hAnsi="Georgia" w:cs="Times New Roman"/>
          <w:color w:val="333333"/>
          <w:sz w:val="19"/>
          <w:szCs w:val="19"/>
        </w:rPr>
        <w:br/>
      </w:r>
      <w:r w:rsidRPr="00CF3E80">
        <w:rPr>
          <w:rFonts w:ascii="Georgia" w:eastAsia="Times New Roman" w:hAnsi="Georgia" w:cs="Times New Roman"/>
          <w:color w:val="333333"/>
          <w:sz w:val="19"/>
          <w:szCs w:val="19"/>
        </w:rPr>
        <w:br/>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15) принятие руководителем, заместителем организации, гл. бухгалтером необоснованного решения, повлекшего нарушение сохранности имущества организации;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16) предоставление работником работодателю подложных документов или заведомо ложных сведений при заключении трудового договора;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17) однократное грубое нарушение руководителем организации, его заместителем своих трудовых обязанностей;</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18) прекращение допуска к государственной тайне, если выполняемая работа требует допуска к государственной тайне.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2. Укажите дисциплинарные взыскания, налагаемые работодателем за совершение работником дисциплинарного проступка (несколько ответов):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замечание;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выговор;</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строгий выговор;</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 xml:space="preserve">4) </w:t>
      </w:r>
      <w:proofErr w:type="spellStart"/>
      <w:r w:rsidRPr="00CF3E80">
        <w:rPr>
          <w:rFonts w:ascii="Georgia" w:eastAsia="Times New Roman" w:hAnsi="Georgia" w:cs="Times New Roman"/>
          <w:color w:val="333333"/>
          <w:sz w:val="19"/>
          <w:szCs w:val="19"/>
        </w:rPr>
        <w:t>депремирование</w:t>
      </w:r>
      <w:proofErr w:type="spellEnd"/>
      <w:r w:rsidRPr="00CF3E80">
        <w:rPr>
          <w:rFonts w:ascii="Georgia" w:eastAsia="Times New Roman" w:hAnsi="Georgia" w:cs="Times New Roman"/>
          <w:color w:val="333333"/>
          <w:sz w:val="19"/>
          <w:szCs w:val="19"/>
        </w:rPr>
        <w:t>;</w:t>
      </w:r>
    </w:p>
    <w:p w:rsidR="003B7BE9" w:rsidRPr="00CF3E80" w:rsidRDefault="003B7BE9" w:rsidP="003B7BE9">
      <w:pPr>
        <w:spacing w:after="0" w:line="240" w:lineRule="auto"/>
        <w:rPr>
          <w:rFonts w:ascii="Times New Roman" w:eastAsia="Times New Roman" w:hAnsi="Times New Roman" w:cs="Times New Roman"/>
          <w:sz w:val="24"/>
          <w:szCs w:val="24"/>
        </w:rPr>
      </w:pPr>
      <w:r w:rsidRPr="00CF3E80">
        <w:rPr>
          <w:rFonts w:ascii="Georgia" w:eastAsia="Times New Roman" w:hAnsi="Georgia" w:cs="Times New Roman"/>
          <w:color w:val="333333"/>
          <w:sz w:val="19"/>
          <w:szCs w:val="19"/>
        </w:rPr>
        <w:br/>
      </w:r>
    </w:p>
    <w:p w:rsidR="003B7BE9" w:rsidRPr="00CF3E80" w:rsidRDefault="003B7BE9" w:rsidP="003B7BE9">
      <w:pPr>
        <w:spacing w:after="0" w:line="240" w:lineRule="auto"/>
        <w:rPr>
          <w:rFonts w:ascii="Times New Roman" w:eastAsia="Times New Roman" w:hAnsi="Times New Roman" w:cs="Times New Roman"/>
          <w:sz w:val="24"/>
          <w:szCs w:val="24"/>
        </w:rPr>
      </w:pPr>
      <w:r w:rsidRPr="00CF3E80">
        <w:rPr>
          <w:rFonts w:ascii="Georgia" w:eastAsia="Times New Roman" w:hAnsi="Georgia" w:cs="Times New Roman"/>
          <w:color w:val="333333"/>
          <w:sz w:val="19"/>
          <w:szCs w:val="19"/>
        </w:rPr>
        <w:br/>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5) штраф;</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6) лишение звания лучшего по профессии;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7) увольнение;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8) привлечение к полной материальной ответственности.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3. Укажите срок привлечения работника к дисциплинарной ответственности за совершение дисциплинарного проступка (несколько сроков):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один месяц со дня совершения дисциплинарного проступка;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один месяц со дня обнаружения дисциплинарного проступка;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шесть месяцев со дня совершения дисциплинарного проступка;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шесть месяцев со дня обнаружения дисциплинарного проступка;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5) два года со дня совершения аудиторской проверки, ревизии.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4. Что является основанием для привлечения работодателя к материальной ответственности за ущерб, причиненный работнику в результате незаконного лишения работника возможности трудиться (несколько ответов):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lastRenderedPageBreak/>
        <w:t>1) задержка выдачи трудовой книжки работнику;</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незаконное наложение дисциплинарного взыскания в виде выговора на работника;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временный перевод работника на работу, не установленную в трудовом договоре, в связи с изменением организационных или технологических условий труда;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незаконное отстранение работника;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5) отказ работодателя от заключения трудового договора с работником.</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Вопрос 5. Является ли дисциплинарным проступком отказ работника от заключения трудового договора о полной материальной ответственности за недостачу вверенных ценностей, если данный договор о полной материальной ответственности не был заключен одновременно с трудовым договором?</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является, когда основной трудовой функцией работника является обслуживание материальных ценностей, что было оговорено при приеме на работу;</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 xml:space="preserve">2) не является, т.к. договор о полной материальной ответственности всегда должен заключаться одновременно с трудовым договором, а несвоевременное </w:t>
      </w:r>
      <w:proofErr w:type="spellStart"/>
      <w:r w:rsidRPr="00CF3E80">
        <w:rPr>
          <w:rFonts w:ascii="Georgia" w:eastAsia="Times New Roman" w:hAnsi="Georgia" w:cs="Times New Roman"/>
          <w:color w:val="333333"/>
          <w:sz w:val="19"/>
          <w:szCs w:val="19"/>
        </w:rPr>
        <w:t>незаключение</w:t>
      </w:r>
      <w:proofErr w:type="spellEnd"/>
      <w:r w:rsidRPr="00CF3E80">
        <w:rPr>
          <w:rFonts w:ascii="Georgia" w:eastAsia="Times New Roman" w:hAnsi="Georgia" w:cs="Times New Roman"/>
          <w:color w:val="333333"/>
          <w:sz w:val="19"/>
          <w:szCs w:val="19"/>
        </w:rPr>
        <w:t xml:space="preserve"> договора о полной материальной ответственности для работника не является обязанностью.</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не является, т.к. работник в соответствии с трудовым законодательством всегда привлекается к ограниченной материальной ответственности.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6. Укажите, какой вид материальной ответственности установлен трудовым законодательством в отношении работника в качестве общего положения (несколько вариантов):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полная материальная ответственность;</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ограниченная материальная ответственность;</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коллективная материальная ответственность;</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индивидуальная материальная ответственность.</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7. Укажите пределы материальной ответственности работника за ущерб, причиненный имуществу работодателя (общая норма):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до 20% среднего заработка;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до 50 % среднего заработка;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до 70% среднего заработка;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до 100% среднего заработка.</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8. Дисциплинарные взыскания могут быть предусмотрены:</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1) в правилах внутреннего трудового распорядка, коллективном договоре, соглашениях;</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в ТК РФ, федеральных законах, уставах и положениях;</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в трудовом договоре.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b/>
          <w:bCs/>
          <w:color w:val="333333"/>
          <w:sz w:val="19"/>
        </w:rPr>
        <w:t>Вопрос 9. Укажите случаи полной материальной ответственности работника в возрасте до 18 лет (несколько ответов):</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lastRenderedPageBreak/>
        <w:t>1) разглашение сведений, составляющих охраняемую законом тайну;</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2) умышленное причинение вреда имуществу работодателя;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3) когда в соответствии с трудовым законодательством на работника возложена материальная ответственность в полном размере;</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4) в результате недостачи товаров, вверенных работнику на основании разовой доверенности;</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5) ущерб, причиненный в результате совершения преступления;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6) ущерб, причиненный в состоянии алкогольного, наркотического, токсического опьянения;</w:t>
      </w:r>
    </w:p>
    <w:p w:rsidR="003B7BE9" w:rsidRPr="00CF3E80" w:rsidRDefault="003B7BE9" w:rsidP="003B7BE9">
      <w:pPr>
        <w:spacing w:before="100" w:beforeAutospacing="1" w:after="100" w:afterAutospacing="1" w:line="240" w:lineRule="auto"/>
        <w:rPr>
          <w:rFonts w:ascii="Georgia" w:eastAsia="Times New Roman" w:hAnsi="Georgia" w:cs="Times New Roman"/>
          <w:color w:val="333333"/>
          <w:sz w:val="19"/>
          <w:szCs w:val="19"/>
        </w:rPr>
      </w:pPr>
      <w:r w:rsidRPr="00CF3E80">
        <w:rPr>
          <w:rFonts w:ascii="Georgia" w:eastAsia="Times New Roman" w:hAnsi="Georgia" w:cs="Times New Roman"/>
          <w:color w:val="333333"/>
          <w:sz w:val="19"/>
          <w:szCs w:val="19"/>
        </w:rPr>
        <w:t>7) причинение вреда не при исполнении трудовых обязанностей.</w:t>
      </w: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Default="003B7BE9" w:rsidP="003B7BE9">
      <w:pPr>
        <w:rPr>
          <w:rFonts w:ascii="Times New Roman" w:hAnsi="Times New Roman" w:cs="Times New Roman"/>
          <w:b/>
          <w:sz w:val="24"/>
          <w:szCs w:val="24"/>
        </w:rPr>
      </w:pPr>
    </w:p>
    <w:p w:rsidR="003B7BE9" w:rsidRPr="00845AAD" w:rsidRDefault="003B7BE9" w:rsidP="003B7BE9">
      <w:pPr>
        <w:rPr>
          <w:rFonts w:ascii="Times New Roman" w:hAnsi="Times New Roman" w:cs="Times New Roman"/>
          <w:sz w:val="24"/>
          <w:szCs w:val="24"/>
        </w:rPr>
      </w:pPr>
    </w:p>
    <w:p w:rsidR="003B7BE9" w:rsidRPr="00845AAD" w:rsidRDefault="003B7BE9" w:rsidP="003B7BE9">
      <w:pPr>
        <w:rPr>
          <w:rFonts w:ascii="Times New Roman" w:hAnsi="Times New Roman" w:cs="Times New Roman"/>
          <w:sz w:val="24"/>
          <w:szCs w:val="24"/>
        </w:rPr>
      </w:pPr>
    </w:p>
    <w:p w:rsidR="003B7BE9" w:rsidRPr="00845AAD" w:rsidRDefault="003B7BE9" w:rsidP="003B7BE9">
      <w:pPr>
        <w:rPr>
          <w:rFonts w:ascii="Times New Roman" w:hAnsi="Times New Roman" w:cs="Times New Roman"/>
          <w:b/>
          <w:sz w:val="32"/>
          <w:szCs w:val="32"/>
        </w:rPr>
      </w:pPr>
      <w:r w:rsidRPr="00845AAD">
        <w:rPr>
          <w:rFonts w:ascii="Times New Roman" w:hAnsi="Times New Roman" w:cs="Times New Roman"/>
          <w:b/>
          <w:sz w:val="32"/>
          <w:szCs w:val="32"/>
        </w:rPr>
        <w:t xml:space="preserve">Дата проведения: </w:t>
      </w:r>
      <w:r>
        <w:rPr>
          <w:rFonts w:ascii="Times New Roman" w:hAnsi="Times New Roman" w:cs="Times New Roman"/>
          <w:b/>
          <w:sz w:val="32"/>
          <w:szCs w:val="32"/>
        </w:rPr>
        <w:t>15.05.2020</w:t>
      </w:r>
    </w:p>
    <w:p w:rsidR="003B7BE9" w:rsidRPr="00845AAD" w:rsidRDefault="003B7BE9" w:rsidP="003B7BE9">
      <w:pPr>
        <w:tabs>
          <w:tab w:val="left" w:pos="2685"/>
        </w:tabs>
        <w:rPr>
          <w:rFonts w:ascii="Times New Roman" w:hAnsi="Times New Roman" w:cs="Times New Roman"/>
          <w:b/>
          <w:sz w:val="32"/>
          <w:szCs w:val="32"/>
        </w:rPr>
      </w:pPr>
      <w:r w:rsidRPr="00845AAD">
        <w:rPr>
          <w:rFonts w:ascii="Times New Roman" w:eastAsia="Calibri" w:hAnsi="Times New Roman" w:cs="Times New Roman"/>
          <w:b/>
          <w:sz w:val="32"/>
          <w:szCs w:val="32"/>
          <w:lang w:eastAsia="en-US"/>
        </w:rPr>
        <w:t>Практическое занятие  №</w:t>
      </w:r>
      <w:r w:rsidRPr="00845AAD">
        <w:rPr>
          <w:rFonts w:ascii="Times New Roman" w:hAnsi="Times New Roman" w:cs="Times New Roman"/>
          <w:b/>
          <w:sz w:val="32"/>
          <w:szCs w:val="32"/>
        </w:rPr>
        <w:t>14</w:t>
      </w:r>
    </w:p>
    <w:p w:rsidR="003B7BE9" w:rsidRPr="00845AAD" w:rsidRDefault="003B7BE9" w:rsidP="003B7BE9">
      <w:pPr>
        <w:tabs>
          <w:tab w:val="left" w:pos="2685"/>
        </w:tabs>
        <w:rPr>
          <w:rFonts w:ascii="Times New Roman" w:hAnsi="Times New Roman" w:cs="Times New Roman"/>
          <w:sz w:val="24"/>
          <w:szCs w:val="24"/>
        </w:rPr>
      </w:pP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Тема:   Решение ситуационных задач по теме: Дисциплина труда</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 xml:space="preserve">Цель: </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1. Закрепление теоретических знаний по теме: Дисциплина труда.</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2. Привитие навыков работы с нормативными правовыми актами.</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lastRenderedPageBreak/>
        <w:t>3. Обучение формулированию собственных решений.</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4. Приобретение умения самостоятельно находить правовые нормы для решения поставленной задачи и ориентироваться в них.</w:t>
      </w:r>
    </w:p>
    <w:p w:rsidR="003B7BE9" w:rsidRPr="00845AAD" w:rsidRDefault="003B7BE9" w:rsidP="003B7BE9">
      <w:pPr>
        <w:spacing w:before="100" w:beforeAutospacing="1" w:after="100" w:afterAutospacing="1"/>
        <w:jc w:val="center"/>
        <w:rPr>
          <w:rFonts w:ascii="Times New Roman" w:hAnsi="Times New Roman" w:cs="Times New Roman"/>
          <w:sz w:val="24"/>
          <w:szCs w:val="24"/>
        </w:rPr>
      </w:pPr>
      <w:r w:rsidRPr="00845AAD">
        <w:rPr>
          <w:rFonts w:ascii="Times New Roman" w:hAnsi="Times New Roman" w:cs="Times New Roman"/>
          <w:sz w:val="24"/>
          <w:szCs w:val="24"/>
        </w:rPr>
        <w:t>Задача 1</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При утверждении Правил  внутреннего трудового распорядка кондитерской фабрики «Ударница» было предложено в перечень мер дисциплинарных взысканий включить: постановку на вид; замечание; выговор; предупреждение; строгий выговор; лишение отпуска лиц, совершающих прогулы; штраф до 50% от размера заработной платы для лиц, появившихся на работе в нетрезвом состоянии; увольнение.                       </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Вопросы: 1.Правомерно ли такое предложение? 2.Кем разрабатываются  и утверждаются  правила внутреннего трудового распорядка? </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color w:val="000000"/>
          <w:sz w:val="24"/>
          <w:szCs w:val="24"/>
        </w:rPr>
        <w:br/>
      </w:r>
      <w:r w:rsidRPr="00845AAD">
        <w:rPr>
          <w:rFonts w:ascii="Times New Roman" w:hAnsi="Times New Roman" w:cs="Times New Roman"/>
          <w:sz w:val="24"/>
          <w:szCs w:val="24"/>
        </w:rPr>
        <w:t>                                             Задача 2</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Начальник подразделения обратился к руководителю организации с просьбой уволить за систематическое нарушение трудовой дисциплины наладчика Сидорова, полгода назад получившего выговор за прогул и вновь нарушившего трудовую дисциплину. На беседе у руководителя организации Сидоров утверждал, что ему неизвестно о предыдущем взыскании. Начальник подразделения заявил, что приказ о выговоре Сидорову был вывешен на доске приказов, поэтому он должен об этом знать. При ознакомлении с приказом выяснилось, что Сидоров на нем не расписывался.</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Вопрос: Как должен быть решен спор?</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3</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 добросовестное исполнение трудовых обязанностей приказом по организации работнице Белкиной была объявлена благодарность, и одновременно она была награждена ценным подарком.</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Вопрос: 1.Возможно ли объявление одновременно двух видов поощрений? 2.Какие виды поощрений, применяемые к работникам, предусмотрены ТК РФ?</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4</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Старшему преподавателю Морозову была выдана характеристика для участия в конкурсе на замещение вакантной должности доцента. В характеристике было указано, что два года назад Морозову был объявлен выговор за несвоевременное представление плановой научной  статьи,  из-за чего на  год  задержалось  издание сборника научных </w:t>
      </w:r>
      <w:r w:rsidRPr="00845AAD">
        <w:rPr>
          <w:rFonts w:ascii="Times New Roman" w:hAnsi="Times New Roman" w:cs="Times New Roman"/>
          <w:sz w:val="24"/>
          <w:szCs w:val="24"/>
        </w:rPr>
        <w:lastRenderedPageBreak/>
        <w:t>трудов, в  котором должна была быть эта работа. Морозов  возражал  против этого пункта характеристики, пояснив, что  работу он не представил в срок не по своей вине.</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Вопрос. Правомерно ли включение этого пункта в характеристику? </w:t>
      </w:r>
    </w:p>
    <w:p w:rsidR="003B7BE9" w:rsidRPr="00845AAD" w:rsidRDefault="003B7BE9" w:rsidP="003B7BE9">
      <w:pPr>
        <w:tabs>
          <w:tab w:val="left" w:pos="2685"/>
        </w:tabs>
        <w:rPr>
          <w:rFonts w:ascii="Times New Roman" w:hAnsi="Times New Roman" w:cs="Times New Roman"/>
          <w:sz w:val="24"/>
          <w:szCs w:val="24"/>
        </w:rPr>
      </w:pPr>
    </w:p>
    <w:p w:rsidR="003B7BE9" w:rsidRPr="00845AAD" w:rsidRDefault="003B7BE9" w:rsidP="003B7BE9">
      <w:pPr>
        <w:tabs>
          <w:tab w:val="left" w:pos="2685"/>
        </w:tabs>
        <w:rPr>
          <w:rFonts w:ascii="Times New Roman" w:hAnsi="Times New Roman" w:cs="Times New Roman"/>
          <w:b/>
          <w:sz w:val="32"/>
          <w:szCs w:val="32"/>
        </w:rPr>
      </w:pPr>
    </w:p>
    <w:p w:rsidR="003B7BE9" w:rsidRPr="00845AAD" w:rsidRDefault="003B7BE9" w:rsidP="003B7BE9">
      <w:pPr>
        <w:tabs>
          <w:tab w:val="left" w:pos="2685"/>
        </w:tabs>
        <w:rPr>
          <w:rFonts w:ascii="Times New Roman" w:hAnsi="Times New Roman" w:cs="Times New Roman"/>
          <w:b/>
          <w:sz w:val="32"/>
          <w:szCs w:val="32"/>
        </w:rPr>
      </w:pPr>
      <w:r w:rsidRPr="00845AAD">
        <w:rPr>
          <w:rFonts w:ascii="Times New Roman" w:hAnsi="Times New Roman" w:cs="Times New Roman"/>
          <w:b/>
          <w:sz w:val="32"/>
          <w:szCs w:val="32"/>
        </w:rPr>
        <w:t xml:space="preserve">Дата проведения:          </w:t>
      </w:r>
      <w:r>
        <w:rPr>
          <w:rFonts w:ascii="Times New Roman" w:hAnsi="Times New Roman" w:cs="Times New Roman"/>
          <w:b/>
          <w:sz w:val="32"/>
          <w:szCs w:val="32"/>
        </w:rPr>
        <w:t>15.05.2020.</w:t>
      </w:r>
      <w:r w:rsidRPr="00845AAD">
        <w:rPr>
          <w:rFonts w:ascii="Times New Roman" w:hAnsi="Times New Roman" w:cs="Times New Roman"/>
          <w:b/>
          <w:sz w:val="32"/>
          <w:szCs w:val="32"/>
        </w:rPr>
        <w:t xml:space="preserve">             </w:t>
      </w:r>
    </w:p>
    <w:p w:rsidR="003B7BE9" w:rsidRPr="00845AAD" w:rsidRDefault="003B7BE9" w:rsidP="003B7BE9">
      <w:pPr>
        <w:tabs>
          <w:tab w:val="left" w:pos="2685"/>
        </w:tabs>
        <w:rPr>
          <w:rFonts w:ascii="Times New Roman" w:hAnsi="Times New Roman" w:cs="Times New Roman"/>
          <w:b/>
          <w:sz w:val="32"/>
          <w:szCs w:val="32"/>
        </w:rPr>
      </w:pPr>
      <w:r w:rsidRPr="00845AAD">
        <w:rPr>
          <w:rFonts w:ascii="Times New Roman" w:eastAsia="Calibri" w:hAnsi="Times New Roman" w:cs="Times New Roman"/>
          <w:b/>
          <w:sz w:val="32"/>
          <w:szCs w:val="32"/>
          <w:lang w:eastAsia="en-US"/>
        </w:rPr>
        <w:t>Практическое занятие  №</w:t>
      </w:r>
      <w:r w:rsidRPr="00845AAD">
        <w:rPr>
          <w:rFonts w:ascii="Times New Roman" w:hAnsi="Times New Roman" w:cs="Times New Roman"/>
          <w:b/>
          <w:sz w:val="32"/>
          <w:szCs w:val="32"/>
        </w:rPr>
        <w:t xml:space="preserve"> 15</w:t>
      </w:r>
    </w:p>
    <w:p w:rsidR="003B7BE9" w:rsidRPr="00845AAD" w:rsidRDefault="003B7BE9" w:rsidP="003B7BE9">
      <w:pPr>
        <w:tabs>
          <w:tab w:val="left" w:pos="2685"/>
        </w:tabs>
        <w:rPr>
          <w:rFonts w:ascii="Times New Roman" w:hAnsi="Times New Roman" w:cs="Times New Roman"/>
          <w:b/>
          <w:sz w:val="32"/>
          <w:szCs w:val="32"/>
        </w:rPr>
      </w:pP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Тема:   Решение ситуационных задач по теме: Материальная ответственность работника</w:t>
      </w:r>
    </w:p>
    <w:p w:rsidR="003B7BE9" w:rsidRPr="00845AAD" w:rsidRDefault="003B7BE9" w:rsidP="003B7BE9">
      <w:pPr>
        <w:tabs>
          <w:tab w:val="left" w:pos="2685"/>
        </w:tabs>
        <w:rPr>
          <w:rFonts w:ascii="Times New Roman" w:hAnsi="Times New Roman" w:cs="Times New Roman"/>
          <w:sz w:val="24"/>
          <w:szCs w:val="24"/>
        </w:rPr>
      </w:pP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 xml:space="preserve">Цель: </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 xml:space="preserve">1. Закрепление теоретических знаний по теме: Материальная ответственность работника. </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2. Привитие навыков работы с нормативными правовыми актами.</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3. Обучение формулированию собственных решений.</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4. Приобретение умения самостоятельно находить правовые нормы для решения поставленной задачи и ориентироваться в них.</w:t>
      </w:r>
    </w:p>
    <w:p w:rsidR="003B7BE9" w:rsidRPr="00845AAD" w:rsidRDefault="003B7BE9" w:rsidP="003B7BE9">
      <w:pPr>
        <w:rPr>
          <w:rFonts w:ascii="Times New Roman" w:hAnsi="Times New Roman" w:cs="Times New Roman"/>
          <w:sz w:val="24"/>
          <w:szCs w:val="24"/>
        </w:rPr>
      </w:pP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1</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Водитель автобазы № 66 Смирнов по окончании рабочей смены самовольно использовал закрепленный за ним самосвал для перевозки грузов граждан. В результате случившийся по его вине аварии самосвал и частный дом были повреждены. Автобаза как владелец источника повышенной опасности понесла расходы по ремонту жилого дома и самосвала. Кроме того, автобазе были причинены убытки в виде неполученных доходов, так как автомобиль не использовался по назначению в течение 10 дней. Автобаза обратилась в суд с исковым заявлением о взыскании с Смирнова  причиненного ущерба и упущенной выгоды. </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Вопросы.</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1. Имеется ли основание для привлечения Смирнова к  материальной   ответственности за ущерб, причиненный автобазе в данной ситуации?</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2.Если имеется, то в каком размере  и в каком порядке будет возмещен ущерб?</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lastRenderedPageBreak/>
        <w:t xml:space="preserve"> 3. Подлежат ли взысканию неполученные доходы?</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2</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Слесарь Петренко при обработке детали допустил по небрежности поломку станка. Приказом директора ему был объявлен  выговор, а бухгалтерия удержала из его заработной платы полную стоимость ремонта. Петренко, считая незаконным применение двух мер воздействия за один и тот же проступок, обратился в суд.</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Вопросы:</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xml:space="preserve"> 1.Возможно ли применение одновременно дисциплинарного взыскания и материальной ответственности? </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xml:space="preserve">2. Какую материальную ответственность должен нести слесарь Петренко (ограниченную или полную)? </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3. Каков порядок взыскания причиненного ущерба?</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3</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По вине закройщика ателье Политова был испорчен костюм. Заказчику выплатили стоимость материала в размере 1500 руб. Переделка костюма обошлась ателье в 200 руб., после чего его продали другому  лицу  за 1100  руб. Среднемесячный заработок Политова – 5000 руб.</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Вопросы:</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xml:space="preserve">  1. Определите,  какую сумму должен возместить Политов.</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xml:space="preserve"> 2. Какую материальную ответственность он понесет (полную или ограниченную)? </w:t>
      </w:r>
    </w:p>
    <w:p w:rsidR="003B7BE9" w:rsidRPr="00845AAD" w:rsidRDefault="003B7BE9" w:rsidP="003B7BE9">
      <w:pPr>
        <w:rPr>
          <w:rFonts w:ascii="Times New Roman" w:hAnsi="Times New Roman" w:cs="Times New Roman"/>
          <w:sz w:val="24"/>
          <w:szCs w:val="24"/>
        </w:rPr>
      </w:pPr>
      <w:r w:rsidRPr="00845AAD">
        <w:rPr>
          <w:rFonts w:ascii="Times New Roman" w:hAnsi="Times New Roman" w:cs="Times New Roman"/>
          <w:sz w:val="24"/>
          <w:szCs w:val="24"/>
        </w:rPr>
        <w:t> 3. В каком порядке будет взыскан ущерб, если он откажется его возместить?</w:t>
      </w:r>
    </w:p>
    <w:p w:rsidR="003B7BE9" w:rsidRPr="00845AAD" w:rsidRDefault="003B7BE9" w:rsidP="003B7BE9">
      <w:pPr>
        <w:tabs>
          <w:tab w:val="left" w:pos="2805"/>
        </w:tabs>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ab/>
        <w:t>Задача 4</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Генеральный директор ООО «</w:t>
      </w:r>
      <w:proofErr w:type="spellStart"/>
      <w:r w:rsidRPr="00845AAD">
        <w:rPr>
          <w:rFonts w:ascii="Times New Roman" w:hAnsi="Times New Roman" w:cs="Times New Roman"/>
          <w:sz w:val="24"/>
          <w:szCs w:val="24"/>
        </w:rPr>
        <w:t>Ремсервис</w:t>
      </w:r>
      <w:proofErr w:type="spellEnd"/>
      <w:r w:rsidRPr="00845AAD">
        <w:rPr>
          <w:rFonts w:ascii="Times New Roman" w:hAnsi="Times New Roman" w:cs="Times New Roman"/>
          <w:sz w:val="24"/>
          <w:szCs w:val="24"/>
        </w:rPr>
        <w:t>» установил своим приказом коллективную (бригадную) ответственность за офисную мебель, компьютеры и другие материальные ценности, находящиеся в зале приема посетителей и в кабинетах сотрудников.</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Правомерны ли действия генерального директора?</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ab/>
        <w:t>Задача 5</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Работница пришла устраиваться по совместительству на работу в организацию на должность, связанную с материальной ответственностью. Руководитель организации отказался заключить трудовой договор, так как на должность, связанную с материальной ответственностью, можно принимать работников только по трудовой книжке на постоянную штатную работу.</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lastRenderedPageBreak/>
        <w:t>Правильно ли поступает руководитель?</w:t>
      </w:r>
    </w:p>
    <w:p w:rsidR="003B7BE9" w:rsidRPr="00845AAD" w:rsidRDefault="003B7BE9" w:rsidP="003B7BE9">
      <w:pPr>
        <w:spacing w:before="100" w:beforeAutospacing="1" w:after="100" w:afterAutospacing="1"/>
        <w:rPr>
          <w:rFonts w:ascii="Times New Roman" w:hAnsi="Times New Roman" w:cs="Times New Roman"/>
          <w:sz w:val="24"/>
          <w:szCs w:val="24"/>
        </w:rPr>
      </w:pP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Дополнительные задания</w:t>
      </w:r>
    </w:p>
    <w:p w:rsidR="003B7BE9" w:rsidRPr="00845AAD" w:rsidRDefault="003B7BE9" w:rsidP="003B7BE9">
      <w:pPr>
        <w:tabs>
          <w:tab w:val="left" w:pos="2685"/>
        </w:tabs>
        <w:rPr>
          <w:rFonts w:ascii="Times New Roman" w:hAnsi="Times New Roman" w:cs="Times New Roman"/>
          <w:sz w:val="24"/>
          <w:szCs w:val="24"/>
        </w:rPr>
      </w:pPr>
      <w:r w:rsidRPr="00845AAD">
        <w:rPr>
          <w:rFonts w:ascii="Times New Roman" w:hAnsi="Times New Roman" w:cs="Times New Roman"/>
          <w:sz w:val="24"/>
          <w:szCs w:val="24"/>
        </w:rPr>
        <w:t>Задача 1.</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Инженер Тихомиров 15 января подал в отдел кадров заявление об увольнении по собственному желанию с 1 февраля. 25 января он пришел в отдел кадров и заявил, что хочет забрать свое заявление, так как у него изменились обстоятельства, и он передумал увольняться. Однако отдать заявление ему отказались, сказав, что приказ об увольнении с 1 февраля уже издан, а на его место будет переведен инженер из другого отдела, где намечено сокращение штатов.</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Законны ли действия администрации в отношении Тихомирова? Дайте мотивированный ответ.</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2.</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Приказом по заводу водитель Ивушкин был уволен по собственному желанию. Ивушкин обратился в суд с иском, ссылаясь на то, что заявление об увольнении он не подавал. Представитель завода пояснил в суде, что Ивушкин, поссорившись со своим непосредственным начальником, пришел в отдел кадров и устно заявил, что больше работать не собирается. На следующий день, а также в последующие дни он на работу не вышел, и был уволен. По данному факту Ивушкин разъяснил, что из — за конфликта на работе у него обострилось гипертоническая болезнь, он получил больничный лист, поэтому и не приходил на работу.</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Какое решение должен принять суд?</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Задача 3.</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В отделе НИИ «</w:t>
      </w:r>
      <w:proofErr w:type="spellStart"/>
      <w:r w:rsidRPr="00845AAD">
        <w:rPr>
          <w:rFonts w:ascii="Times New Roman" w:hAnsi="Times New Roman" w:cs="Times New Roman"/>
          <w:sz w:val="24"/>
          <w:szCs w:val="24"/>
        </w:rPr>
        <w:t>Теплопроект</w:t>
      </w:r>
      <w:proofErr w:type="spellEnd"/>
      <w:r w:rsidRPr="00845AAD">
        <w:rPr>
          <w:rFonts w:ascii="Times New Roman" w:hAnsi="Times New Roman" w:cs="Times New Roman"/>
          <w:sz w:val="24"/>
          <w:szCs w:val="24"/>
        </w:rPr>
        <w:t>», где работали инженеры Васильев, Смирнова, Михайловна и Петрова, подлежал сокращению один человек. По результатам проведенной аттестации инженер Васильев признан заслуживающим повышения в должности, имеет ученую степень кандидата наук, ряд изобретений, холост, в НИИ работает семь лет; инженер Смирнова признана соответствующей занимаемой должности, в НИИ работает шесть лет, но изобретений не имеет, при этом является одинокой матерью, имеет ребенка пять лет; инженер Михайлова находится в отпуске по уходу за ребенком до трех лет, в связи с этим аттестацию не проходила, в НИИ работает четыре года; инженер Петрова признана соответствующей занимаемой должности, одинокая, за последние пять лет изобретений и публикаций не имела.</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Кто из перечисленных работников имеет преимущественное право остаться на работе, а кто подлежит сокращению? Дайте мотивированный ответ.</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lastRenderedPageBreak/>
        <w:t>       Задача 4.</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Викторова была принята на работу инженером. В течение года она не справилась с рядом производственных заданий, хотя в целом к работе относилась добросовестно.</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Может ли она быть уволена? Если да, то на каком основании и с соблюдением какой процедуры?</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Задача 5. Слесарь </w:t>
      </w:r>
      <w:proofErr w:type="spellStart"/>
      <w:r w:rsidRPr="00845AAD">
        <w:rPr>
          <w:rFonts w:ascii="Times New Roman" w:hAnsi="Times New Roman" w:cs="Times New Roman"/>
          <w:sz w:val="24"/>
          <w:szCs w:val="24"/>
        </w:rPr>
        <w:t>Саламбеков</w:t>
      </w:r>
      <w:proofErr w:type="spellEnd"/>
      <w:r w:rsidRPr="00845AAD">
        <w:rPr>
          <w:rFonts w:ascii="Times New Roman" w:hAnsi="Times New Roman" w:cs="Times New Roman"/>
          <w:sz w:val="24"/>
          <w:szCs w:val="24"/>
        </w:rPr>
        <w:t xml:space="preserve"> 20 декабря 2001 г. был замечен на работе в нетрезвом состоянии, за что приказом от 10 января 2002 г. ему объявлен выговор. 27 марта он опоздал на работу на два часа, и приказом от 6 апреля ему опять объявили выговор. 12 мая он был уволен с работы по п.5 ст. 81 ТК </w:t>
      </w:r>
      <w:proofErr w:type="spellStart"/>
      <w:r w:rsidRPr="00845AAD">
        <w:rPr>
          <w:rFonts w:ascii="Times New Roman" w:hAnsi="Times New Roman" w:cs="Times New Roman"/>
          <w:sz w:val="24"/>
          <w:szCs w:val="24"/>
        </w:rPr>
        <w:t>РФ.Саламбеков</w:t>
      </w:r>
      <w:proofErr w:type="spellEnd"/>
      <w:r w:rsidRPr="00845AAD">
        <w:rPr>
          <w:rFonts w:ascii="Times New Roman" w:hAnsi="Times New Roman" w:cs="Times New Roman"/>
          <w:sz w:val="24"/>
          <w:szCs w:val="24"/>
        </w:rPr>
        <w:t xml:space="preserve"> не согласился  с увольнением и подал иск в суд.</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Составьте перечень документов, которые должен предъявить в суд представитель работодателя, чтобы подтвердить законность увольнения </w:t>
      </w:r>
      <w:proofErr w:type="spellStart"/>
      <w:r w:rsidRPr="00845AAD">
        <w:rPr>
          <w:rFonts w:ascii="Times New Roman" w:hAnsi="Times New Roman" w:cs="Times New Roman"/>
          <w:sz w:val="24"/>
          <w:szCs w:val="24"/>
        </w:rPr>
        <w:t>Саламбекова</w:t>
      </w:r>
      <w:proofErr w:type="spellEnd"/>
      <w:r w:rsidRPr="00845AAD">
        <w:rPr>
          <w:rFonts w:ascii="Times New Roman" w:hAnsi="Times New Roman" w:cs="Times New Roman"/>
          <w:sz w:val="24"/>
          <w:szCs w:val="24"/>
        </w:rPr>
        <w:t>.</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Задача 6. Гражданин </w:t>
      </w:r>
      <w:proofErr w:type="spellStart"/>
      <w:r w:rsidRPr="00845AAD">
        <w:rPr>
          <w:rFonts w:ascii="Times New Roman" w:hAnsi="Times New Roman" w:cs="Times New Roman"/>
          <w:sz w:val="24"/>
          <w:szCs w:val="24"/>
        </w:rPr>
        <w:t>Спицин</w:t>
      </w:r>
      <w:proofErr w:type="spellEnd"/>
      <w:r w:rsidRPr="00845AAD">
        <w:rPr>
          <w:rFonts w:ascii="Times New Roman" w:hAnsi="Times New Roman" w:cs="Times New Roman"/>
          <w:sz w:val="24"/>
          <w:szCs w:val="24"/>
        </w:rPr>
        <w:t xml:space="preserve"> был уволен с работы по п.5 ст.81 ТК РФ. Так как в течение года на него было наложено три дисциплинарных взысканий. При рассмотрении в суде его иска о восстановлении на работе выяснилось, что никаких письменных объяснений по поводу совершенных проступков от </w:t>
      </w:r>
      <w:proofErr w:type="spellStart"/>
      <w:r w:rsidRPr="00845AAD">
        <w:rPr>
          <w:rFonts w:ascii="Times New Roman" w:hAnsi="Times New Roman" w:cs="Times New Roman"/>
          <w:sz w:val="24"/>
          <w:szCs w:val="24"/>
        </w:rPr>
        <w:t>Спицина</w:t>
      </w:r>
      <w:proofErr w:type="spellEnd"/>
      <w:r w:rsidRPr="00845AAD">
        <w:rPr>
          <w:rFonts w:ascii="Times New Roman" w:hAnsi="Times New Roman" w:cs="Times New Roman"/>
          <w:sz w:val="24"/>
          <w:szCs w:val="24"/>
        </w:rPr>
        <w:t xml:space="preserve"> администрация не требовала. Кроме того, за третий (последний) проступок ему был объявлен выговор, а через неделю после этого за этот же проступок он был уволен.</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 xml:space="preserve">        Подлежит ли </w:t>
      </w:r>
      <w:proofErr w:type="spellStart"/>
      <w:r w:rsidRPr="00845AAD">
        <w:rPr>
          <w:rFonts w:ascii="Times New Roman" w:hAnsi="Times New Roman" w:cs="Times New Roman"/>
          <w:sz w:val="24"/>
          <w:szCs w:val="24"/>
        </w:rPr>
        <w:t>Спицин</w:t>
      </w:r>
      <w:proofErr w:type="spellEnd"/>
      <w:r w:rsidRPr="00845AAD">
        <w:rPr>
          <w:rFonts w:ascii="Times New Roman" w:hAnsi="Times New Roman" w:cs="Times New Roman"/>
          <w:sz w:val="24"/>
          <w:szCs w:val="24"/>
        </w:rPr>
        <w:t xml:space="preserve"> восстановлению на работе? Если да, то на основании, каких норм </w:t>
      </w:r>
    </w:p>
    <w:p w:rsidR="003B7BE9" w:rsidRPr="00845AAD" w:rsidRDefault="003B7BE9" w:rsidP="003B7BE9">
      <w:pPr>
        <w:spacing w:before="100" w:beforeAutospacing="1" w:after="100" w:afterAutospacing="1"/>
        <w:rPr>
          <w:rFonts w:ascii="Times New Roman" w:hAnsi="Times New Roman" w:cs="Times New Roman"/>
          <w:sz w:val="24"/>
          <w:szCs w:val="24"/>
        </w:rPr>
      </w:pPr>
      <w:r w:rsidRPr="00845AAD">
        <w:rPr>
          <w:rFonts w:ascii="Times New Roman" w:hAnsi="Times New Roman" w:cs="Times New Roman"/>
          <w:sz w:val="24"/>
          <w:szCs w:val="24"/>
        </w:rPr>
        <w:t>права?</w:t>
      </w: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Default="003B7BE9" w:rsidP="003B7BE9">
      <w:pPr>
        <w:rPr>
          <w:rFonts w:ascii="Times New Roman" w:hAnsi="Times New Roman" w:cs="Times New Roman"/>
          <w:sz w:val="24"/>
          <w:szCs w:val="24"/>
        </w:rPr>
      </w:pPr>
    </w:p>
    <w:p w:rsidR="003B7BE9" w:rsidRDefault="003B7BE9" w:rsidP="003B7BE9">
      <w:pPr>
        <w:rPr>
          <w:rFonts w:ascii="Times New Roman" w:hAnsi="Times New Roman" w:cs="Times New Roman"/>
          <w:sz w:val="24"/>
          <w:szCs w:val="24"/>
        </w:rPr>
      </w:pPr>
    </w:p>
    <w:p w:rsidR="003B7BE9" w:rsidRDefault="003B7BE9" w:rsidP="003B7BE9">
      <w:pPr>
        <w:rPr>
          <w:rFonts w:ascii="Times New Roman" w:hAnsi="Times New Roman" w:cs="Times New Roman"/>
          <w:sz w:val="24"/>
          <w:szCs w:val="24"/>
        </w:rPr>
      </w:pPr>
    </w:p>
    <w:p w:rsidR="003B7BE9" w:rsidRPr="00E42D4B" w:rsidRDefault="003B7BE9" w:rsidP="003B7BE9">
      <w:pPr>
        <w:rPr>
          <w:rFonts w:ascii="Times New Roman" w:hAnsi="Times New Roman" w:cs="Times New Roman"/>
          <w:b/>
          <w:sz w:val="32"/>
          <w:szCs w:val="32"/>
        </w:rPr>
      </w:pPr>
      <w:r w:rsidRPr="00E42D4B">
        <w:rPr>
          <w:rFonts w:ascii="Times New Roman" w:hAnsi="Times New Roman" w:cs="Times New Roman"/>
          <w:b/>
          <w:sz w:val="32"/>
          <w:szCs w:val="32"/>
        </w:rPr>
        <w:t xml:space="preserve">Дата проведения: </w:t>
      </w:r>
      <w:r>
        <w:rPr>
          <w:rFonts w:ascii="Times New Roman" w:hAnsi="Times New Roman" w:cs="Times New Roman"/>
          <w:b/>
          <w:sz w:val="32"/>
          <w:szCs w:val="32"/>
        </w:rPr>
        <w:t>16.05.2020г.</w:t>
      </w:r>
    </w:p>
    <w:p w:rsidR="003B7BE9" w:rsidRPr="00E42D4B" w:rsidRDefault="003B7BE9" w:rsidP="003B7BE9">
      <w:pPr>
        <w:rPr>
          <w:rFonts w:ascii="Times New Roman" w:hAnsi="Times New Roman" w:cs="Times New Roman"/>
          <w:b/>
          <w:sz w:val="32"/>
          <w:szCs w:val="32"/>
        </w:rPr>
      </w:pPr>
      <w:r w:rsidRPr="00E42D4B">
        <w:rPr>
          <w:rFonts w:ascii="Times New Roman" w:hAnsi="Times New Roman" w:cs="Times New Roman"/>
          <w:b/>
          <w:sz w:val="32"/>
          <w:szCs w:val="32"/>
        </w:rPr>
        <w:t xml:space="preserve">Тема: </w:t>
      </w:r>
      <w:r w:rsidRPr="00E42D4B">
        <w:rPr>
          <w:rFonts w:ascii="Times New Roman" w:hAnsi="Times New Roman"/>
          <w:b/>
          <w:sz w:val="32"/>
          <w:szCs w:val="32"/>
          <w:shd w:val="clear" w:color="auto" w:fill="FFFFFF"/>
        </w:rPr>
        <w:t>Понятие, виды и содержание прав и свобод личности.</w:t>
      </w:r>
    </w:p>
    <w:p w:rsidR="003B7BE9" w:rsidRPr="00E42D4B" w:rsidRDefault="003B7BE9" w:rsidP="003B7BE9">
      <w:pPr>
        <w:rPr>
          <w:rFonts w:ascii="Times New Roman" w:hAnsi="Times New Roman" w:cs="Times New Roman"/>
          <w:i/>
          <w:sz w:val="20"/>
          <w:szCs w:val="20"/>
        </w:rPr>
      </w:pPr>
      <w:r w:rsidRPr="00E42D4B">
        <w:rPr>
          <w:rFonts w:ascii="Times New Roman" w:hAnsi="Times New Roman" w:cs="Times New Roman"/>
          <w:i/>
          <w:sz w:val="20"/>
          <w:szCs w:val="20"/>
        </w:rPr>
        <w:t>Теоретический материал по теме урока</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Конституция РФ 1993 года ввела новый для российского конституционализма термин - права и свободы "человека и гражданина" В чем суть этой формулы и чем отличаются права и свободы человека от прав и свобод гражданина. В юридической науке наибольшее признание получила концепция о том, что права человека обусловлены естественными правами, а гражданина - позитивными Исходными являются права человека, которые присущи каждому от рождения и не зависят от наличия гражданства той или иной страны.</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Основные права и свободы - это закрепленные в Конституции РФ возможности совершать те или иные действия, избирать вид и меру поведения, пользоваться предоставленными благами для удовлетворения своих интересов и потребностей.</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Основные обязанности - это установленные государством и закрепленные в Конституции РФ виды и мера общественно необходимого поведения граждан.</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Для конституционных прав, свобод и обязанностей характерными являются определенные признаки, свойства, которые отличают их от других прав и свобод:</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а) основные (конституционные) права и свободы перечислены в Конституции - нормативном правовом акте, обладающем высшей юридической силой на территории РФ;</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б) основные права и свободы не имеют ограничений по кругу субъектов: они принадлежат либо каждому человеку, либо каждому гражданину;</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в) основные права и свободы имеют учредительный характер, их система составляет основу правового статуса личности;</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г) основные права и свободы человека неотчуждаемы и принадлежат каждому от рождения;</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proofErr w:type="spellStart"/>
      <w:r w:rsidRPr="00E42D4B">
        <w:rPr>
          <w:rFonts w:ascii="Times New Roman" w:eastAsia="Times New Roman" w:hAnsi="Times New Roman" w:cs="Times New Roman"/>
          <w:color w:val="333333"/>
          <w:sz w:val="24"/>
          <w:szCs w:val="24"/>
        </w:rPr>
        <w:t>д</w:t>
      </w:r>
      <w:proofErr w:type="spellEnd"/>
      <w:r w:rsidRPr="00E42D4B">
        <w:rPr>
          <w:rFonts w:ascii="Times New Roman" w:eastAsia="Times New Roman" w:hAnsi="Times New Roman" w:cs="Times New Roman"/>
          <w:color w:val="333333"/>
          <w:sz w:val="24"/>
          <w:szCs w:val="24"/>
        </w:rPr>
        <w:t>) реализация основных прав и свобод человека и гражданина не связана с участием индивида в конкретном правоотношении. Они существуют постоянно, неизменно присутствуют в каждом правоотношении;</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е) основные права и свободы охватывают важнейшие отношения, связанные как с индивидуальной, частной жизнью лица, так и с жизнедеятельностью гражданского общества в политической, социальной, экономической, культурной сферах.</w:t>
      </w:r>
    </w:p>
    <w:p w:rsidR="003B7BE9" w:rsidRPr="00E42D4B" w:rsidRDefault="003B7BE9" w:rsidP="003B7BE9">
      <w:pPr>
        <w:spacing w:before="100" w:beforeAutospacing="1" w:after="100" w:afterAutospacing="1" w:line="240" w:lineRule="auto"/>
        <w:rPr>
          <w:ins w:id="3" w:author="Unknown"/>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 xml:space="preserve">Таким образом, конституционные (основные) права и свободы человека и гражданина есть закрепленные Конституцией, принадлежащие каждому человеку либо гражданину, неотчуждаемые права и свободы учредительного характера, охватывающие важнейшие </w:t>
      </w:r>
      <w:r w:rsidRPr="00E42D4B">
        <w:rPr>
          <w:rFonts w:ascii="Times New Roman" w:eastAsia="Times New Roman" w:hAnsi="Times New Roman" w:cs="Times New Roman"/>
          <w:color w:val="333333"/>
          <w:sz w:val="24"/>
          <w:szCs w:val="24"/>
        </w:rPr>
        <w:lastRenderedPageBreak/>
        <w:t>отношения, связанные как с индивидуальной частной жизнью лица, так и с жизнедеятельностью гражданского общества в целом.</w:t>
      </w:r>
      <w:ins w:id="4" w:author="Unknown">
        <w:r w:rsidRPr="00E42D4B">
          <w:rPr>
            <w:rFonts w:ascii="Times New Roman" w:eastAsia="Times New Roman" w:hAnsi="Times New Roman" w:cs="Times New Roman"/>
            <w:color w:val="333333"/>
            <w:sz w:val="24"/>
            <w:szCs w:val="24"/>
          </w:rPr>
          <w:br/>
        </w:r>
      </w:ins>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Классификация прав и свобод человека и гражданина возможна на основе определенных признаков (критериев). Так, в зависимости от субъектов их делят на права и свободы человека и права и свободы гражданина. В зависимости от вида субъекта — на индивидуальные и групповые (коллективные). По их генезису — на естественные (прирожденные) и производные от них (сформулированные в международных пактах). По характеру образования - основные (конституционные) и дополнительные (конкретизирующие).</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Наиболее распространенным классификационным признаком является содержание прав и свобод человека и гражданина.</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1. Личные (гражданские) - часто открывают перечень прав и свобод человека и гражданина, составляют основу правового статуса и закреплены в наибольшем количестве статей конституций. Согласно главе 2 Конституции РФ, к этой группе прав относятся: право на жизнь, право на свободу и личную неприкосновенность, неприкосновенность жилища, охрана частной жизни, тайна переписки, телефонных переговоров, почтовых, телеграфных и иных сообщений, защита частной жизни лица, право определения национальности, право на пользование родным языком, свобода передвижения и места жительства, свобода совести.</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Особенности:</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1) они являются по своей сущности неотчуждаемыми, естественными правами человека, т.е. каждого, и не связаны напрямую с принадлежностью к гражданству государства;</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2) они включают право на охрану достоинства личности, что возлагает соответствующие обязанности на государство и других граждан; (См. статьи 20-23, 25-29.)</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 xml:space="preserve">2. Политические права связаны с обладанием гражданством государства и принадлежат только «гражданам». Их реализация позволяет гражданам участвовать в политической жизни общества, в управлении государством. Граждане, ассоциированные как народ, осуществляют власть, а гражданин, как индивид, участвует в осуществлении государственной политической власти. Применительно к политическим правам </w:t>
      </w:r>
      <w:proofErr w:type="spellStart"/>
      <w:r w:rsidRPr="00E42D4B">
        <w:rPr>
          <w:rFonts w:ascii="Times New Roman" w:eastAsia="Times New Roman" w:hAnsi="Times New Roman" w:cs="Times New Roman"/>
          <w:color w:val="333333"/>
          <w:sz w:val="24"/>
          <w:szCs w:val="24"/>
        </w:rPr>
        <w:t>правосубъектность</w:t>
      </w:r>
      <w:proofErr w:type="spellEnd"/>
      <w:r w:rsidRPr="00E42D4B">
        <w:rPr>
          <w:rFonts w:ascii="Times New Roman" w:eastAsia="Times New Roman" w:hAnsi="Times New Roman" w:cs="Times New Roman"/>
          <w:color w:val="333333"/>
          <w:sz w:val="24"/>
          <w:szCs w:val="24"/>
        </w:rPr>
        <w:t xml:space="preserve"> в полном объеме наступает с 18 лет. (См. статьи 3, 13 ч.3, 29 ч.4, 30, 31.)</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3. Социально-экономические права и свободы являются основой всех иных прав. В их число входят культурные права, права собственности, трудовые отношения, здоровье, отдых, образование. Они служат обеспечению материальных, духовных, физических и других социально значимых потребностей и интересов личности. Их реальность делает государство социальным, обеспечивающим достойный и достаточный уровень жизни человека, его свободное развитие. (См. ст. 7 Конституции РФ, ст. 34 - 44).</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Личные права и свободы человека составляют основу статуса ибо без них теряет смысл конституционное закрепление всех иных прав и свобод.</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 xml:space="preserve">1. Право на жизнь. Это право закреплено всеми международными актами о правах человека, а также конституциями почти всех стран мира. Оно является неотъемлемым </w:t>
      </w:r>
      <w:r w:rsidRPr="00E42D4B">
        <w:rPr>
          <w:rFonts w:ascii="Times New Roman" w:eastAsia="Times New Roman" w:hAnsi="Times New Roman" w:cs="Times New Roman"/>
          <w:color w:val="333333"/>
          <w:sz w:val="24"/>
          <w:szCs w:val="24"/>
        </w:rPr>
        <w:lastRenderedPageBreak/>
        <w:t>правом человека, охраняемым законом. Никто не может быть произвольно лишен жизни. Именно на этом основании, например, в ряде стран с господством католической церкви, запрещены аборты. Статья 20 Конституции РФ, закрепляя право на жизнь, устанавливает нормы, характеризующие отношение к смертной казни.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2. Достоинство личности. В статье 21 Конституции РФ установлено, что 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должен быть без добровольного согласия подвергнут медицинским, научным или иным опытам. За нарушение этих положений, закрепленных в Конституции РФ виновные лица могут привлекаться к ответственности, вплоть до уголовной.</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3. Право на свободу и личную неприкосновенность. Согласно п. 2. ст. 22 Конституции РФ "арест, заключение под стражу и содержание под стражей допускается только по судебному решению. До судебного решения лицо не может быть подвергнуто задержанию на срок более 48 часов".</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4. Неприкосновенность жилища. Данное право закреплено в статье 25 Конституции РФ. Оно означает, что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5. Неприкосновенность частной жизни. Согласно п. 1 ст. 23 Конституции РФ каждый человек имеет право на неприкосновенность частной жизни, личную и семейную тайну, защиту своей чести и доброго имени. Данное право защищается не только от незаконных действий государственных органов и должностных лиц. Важной гарантией реализации этого права является закрепление в п. 1 ст. 24 Конституции РФ положения о том, что сбор, хранение, использование и распространение информации о частной жизни лица без его согласия не допускается.</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6. Тайна переписки, телефонных переговоров, почтовых, телеграфных и иных сообщений - право каждого человека, закрепленное в п. 2 ст. 23 Конституции РФ. Ограничение этого права допускается только на основании судебного решения.</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7. Право определения национальности. Согласно ст. 26 Конституции РФ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8. Право на пользование родным языком. Регламентируя вопросы национально-государственного устройства РФ, Конституция РФ в ст. 68 устанавливает русский язык в качестве государственного на всей территории РФ. Вместе с тем РФ, подчеркивается в п. 3 ст. 68 Конституции РФ, гарантирует всем ее народам право на сохранение родного языка, создание условий для его изучения и развития.</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t>9. Свобода передвижения и места жительства. В соответствии с общепринятыми принципами и нормами международного права Конституция РФ 1993 г. устанавливает, что "каждый, кто законно находится на территории РФ, имеет право свободно передвигаться, выбирать место пребывания и жительства" (п. 1 ст. 27 Конституции РФ).</w:t>
      </w:r>
    </w:p>
    <w:p w:rsidR="003B7BE9" w:rsidRPr="00E42D4B" w:rsidRDefault="003B7BE9" w:rsidP="003B7BE9">
      <w:pPr>
        <w:spacing w:before="100" w:beforeAutospacing="1" w:after="100" w:afterAutospacing="1" w:line="240" w:lineRule="auto"/>
        <w:rPr>
          <w:rFonts w:ascii="Times New Roman" w:eastAsia="Times New Roman" w:hAnsi="Times New Roman" w:cs="Times New Roman"/>
          <w:color w:val="333333"/>
          <w:sz w:val="24"/>
          <w:szCs w:val="24"/>
        </w:rPr>
      </w:pPr>
      <w:r w:rsidRPr="00E42D4B">
        <w:rPr>
          <w:rFonts w:ascii="Times New Roman" w:eastAsia="Times New Roman" w:hAnsi="Times New Roman" w:cs="Times New Roman"/>
          <w:color w:val="333333"/>
          <w:sz w:val="24"/>
          <w:szCs w:val="24"/>
        </w:rPr>
        <w:lastRenderedPageBreak/>
        <w:t>10. Свобода совести. Данное право является важнейшим личным правом человека. Статья 28 Конституции РФ устанавливает, что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3B7BE9" w:rsidRPr="00E42D4B" w:rsidRDefault="003B7BE9" w:rsidP="003B7BE9">
      <w:pPr>
        <w:rPr>
          <w:rFonts w:ascii="Times New Roman" w:hAnsi="Times New Roman" w:cs="Times New Roman"/>
          <w:sz w:val="24"/>
          <w:szCs w:val="24"/>
        </w:rPr>
      </w:pPr>
    </w:p>
    <w:p w:rsidR="003B7BE9" w:rsidRPr="00EC0DAF" w:rsidRDefault="003B7BE9" w:rsidP="003B7BE9">
      <w:pPr>
        <w:rPr>
          <w:rFonts w:ascii="Times New Roman" w:hAnsi="Times New Roman" w:cs="Times New Roman"/>
          <w:sz w:val="24"/>
          <w:szCs w:val="24"/>
        </w:rPr>
      </w:pPr>
      <w:r w:rsidRPr="00EC0DAF">
        <w:rPr>
          <w:rFonts w:ascii="Times New Roman" w:hAnsi="Times New Roman" w:cs="Times New Roman"/>
          <w:sz w:val="24"/>
          <w:szCs w:val="24"/>
        </w:rPr>
        <w:t>Задание: Выполните тестовое задание</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I. Какое понятие характеризует меру свободы человека, его автономию по отношению к государству?</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1) конституционная обязанность;</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2) гражданское общество;</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3) правовое государство;</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4) права человека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II. Какое из перечисленных ниже прав относится к гражданским (личным)?</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1) право на неприкосновенность жилища;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2) право на участие в управлении делами государства;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3) право доступа к любым должностям;</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4) право избирать и быть избранным</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III. Очистные сооружения на комбинате в городе М. пришли в негодность, и промышленные выбросы загрязняют реку и воздух . Ремонт очистных сооружений, требующий значительных финансовых затрат, администрация комбината решила отложить на полгода. Какое право жителей города нарушается в этом случае?</w:t>
      </w:r>
    </w:p>
    <w:p w:rsidR="003B7BE9" w:rsidRPr="00EC0DAF" w:rsidRDefault="003B7BE9" w:rsidP="003B7BE9">
      <w:pPr>
        <w:numPr>
          <w:ilvl w:val="0"/>
          <w:numId w:val="19"/>
        </w:numPr>
        <w:shd w:val="clear" w:color="auto" w:fill="FFFFFF"/>
        <w:spacing w:after="0" w:line="237" w:lineRule="atLeast"/>
        <w:ind w:left="0"/>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На участие в управлении делами комбината;</w:t>
      </w:r>
    </w:p>
    <w:p w:rsidR="003B7BE9" w:rsidRPr="00EC0DAF" w:rsidRDefault="003B7BE9" w:rsidP="003B7BE9">
      <w:pPr>
        <w:numPr>
          <w:ilvl w:val="0"/>
          <w:numId w:val="19"/>
        </w:numPr>
        <w:shd w:val="clear" w:color="auto" w:fill="FFFFFF"/>
        <w:spacing w:after="0" w:line="237" w:lineRule="atLeast"/>
        <w:ind w:left="0"/>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На благоприятную окружающую среду;</w:t>
      </w:r>
    </w:p>
    <w:p w:rsidR="003B7BE9" w:rsidRPr="00EC0DAF" w:rsidRDefault="003B7BE9" w:rsidP="003B7BE9">
      <w:pPr>
        <w:numPr>
          <w:ilvl w:val="0"/>
          <w:numId w:val="19"/>
        </w:numPr>
        <w:shd w:val="clear" w:color="auto" w:fill="FFFFFF"/>
        <w:spacing w:after="0" w:line="237" w:lineRule="atLeast"/>
        <w:ind w:left="0"/>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На неприкосновенность частной собственности;</w:t>
      </w:r>
    </w:p>
    <w:p w:rsidR="003B7BE9" w:rsidRPr="00EC0DAF" w:rsidRDefault="003B7BE9" w:rsidP="003B7BE9">
      <w:pPr>
        <w:numPr>
          <w:ilvl w:val="0"/>
          <w:numId w:val="19"/>
        </w:numPr>
        <w:shd w:val="clear" w:color="auto" w:fill="FFFFFF"/>
        <w:spacing w:after="0" w:line="237" w:lineRule="atLeast"/>
        <w:ind w:left="0"/>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На социальное обеспечение</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IV. Что из перечисленных ниже является конституционной обязанностью гражданина?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1) защита Отечества;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2) защита чести и достоинства;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3) неприкосновенность личной жизни;</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4) обращение в государственные органы</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V. Родители трёхлетнего мальчика в силу разных причин не зарегистрировали в органах ЗАГС его рождение. Какое право ребенка было нарушено?</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1) знать своих родителей;</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2) получить имя и фамилию;</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3) быть защищенным от насилия;</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4) жить и воспитываться в семье</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VI. Верны ли следующие суждения о правах граждан?</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А. Права граждан определяют обязательства гражданина.</w:t>
      </w:r>
    </w:p>
    <w:p w:rsidR="003B7BE9" w:rsidRPr="00EC0DAF" w:rsidRDefault="003B7BE9" w:rsidP="003B7BE9">
      <w:pPr>
        <w:shd w:val="clear" w:color="auto" w:fill="FFFFFF"/>
        <w:spacing w:after="0" w:line="237" w:lineRule="atLeast"/>
        <w:rPr>
          <w:rFonts w:ascii="Arial" w:eastAsia="Times New Roman" w:hAnsi="Arial" w:cs="Arial"/>
          <w:color w:val="000000"/>
          <w:sz w:val="24"/>
          <w:szCs w:val="24"/>
        </w:rPr>
      </w:pPr>
      <w:r w:rsidRPr="00EC0DAF">
        <w:rPr>
          <w:rFonts w:ascii="Times New Roman" w:eastAsia="Times New Roman" w:hAnsi="Times New Roman" w:cs="Times New Roman"/>
          <w:color w:val="000000"/>
          <w:sz w:val="24"/>
          <w:szCs w:val="24"/>
        </w:rPr>
        <w:t>Б. Права граждан имеют естественный характер.</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1) верно только А;</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2) верно только;</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3) верны оба суждения;</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4) оба суждения неверны.</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VII. Верны ли следующие суждения об обязанностях граждан РФ? Одна из конституционных обязанностей гражданина РФ -</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А. Забота о несовершеннолетних детях т и нетрудоспособных родителях.</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Б. Участие в разных объединениях, союзах , партиях.</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lastRenderedPageBreak/>
        <w:t>1) верно только А;</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2) верно только;</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3) верны оба суждения;</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4) оба суждения неверны.</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VIII. Верны ли следующие суждения о гарантиях защиты прав и свобод человека и гражданина? Конституция и законы РФ гарантируют -</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А. право каждого гражданина на судебную защиту.</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Б. право каждого гражданина защищать свои права , свободы и законные интересы любыми способами.</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1) верно только А;</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2) верно только;</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3) верны оба суждения;</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4) оба суждения неверны.</w:t>
      </w: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IX. Установите соответствие между примерами и группами прав: к каждой позиции, данной в первом столбце, подберите позицию из второго столбца и впишите в таблицу.</w:t>
      </w:r>
    </w:p>
    <w:p w:rsidR="003B7BE9" w:rsidRPr="00EC0DAF" w:rsidRDefault="003B7BE9" w:rsidP="003B7BE9">
      <w:pPr>
        <w:shd w:val="clear" w:color="auto" w:fill="FFFFFF"/>
        <w:spacing w:after="0" w:line="240" w:lineRule="auto"/>
        <w:jc w:val="center"/>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Примеры прав</w:t>
      </w:r>
    </w:p>
    <w:p w:rsidR="003B7BE9" w:rsidRPr="00EC0DAF" w:rsidRDefault="003B7BE9" w:rsidP="003B7BE9">
      <w:pPr>
        <w:shd w:val="clear" w:color="auto" w:fill="FFFFFF"/>
        <w:spacing w:after="0" w:line="240" w:lineRule="auto"/>
        <w:jc w:val="center"/>
        <w:rPr>
          <w:rFonts w:ascii="Arial" w:eastAsia="Times New Roman" w:hAnsi="Arial" w:cs="Arial"/>
          <w:color w:val="000000"/>
          <w:sz w:val="17"/>
          <w:szCs w:val="17"/>
        </w:rPr>
      </w:pP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Группы прав</w:t>
      </w:r>
    </w:p>
    <w:p w:rsidR="003B7BE9"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А</w:t>
      </w:r>
      <w:r>
        <w:rPr>
          <w:rFonts w:ascii="Arial" w:eastAsia="Times New Roman" w:hAnsi="Arial" w:cs="Arial"/>
          <w:color w:val="000000"/>
          <w:sz w:val="17"/>
          <w:szCs w:val="17"/>
        </w:rPr>
        <w:t xml:space="preserve">    </w:t>
      </w:r>
      <w:r w:rsidRPr="00EC0DAF">
        <w:rPr>
          <w:rFonts w:ascii="Times New Roman" w:eastAsia="Times New Roman" w:hAnsi="Times New Roman" w:cs="Times New Roman"/>
          <w:color w:val="000000"/>
          <w:sz w:val="27"/>
          <w:szCs w:val="27"/>
        </w:rPr>
        <w:t>Никто не может подвергаться вмешательству в его личную жизнь</w:t>
      </w:r>
    </w:p>
    <w:p w:rsidR="003B7BE9" w:rsidRDefault="003B7BE9" w:rsidP="003B7BE9">
      <w:pPr>
        <w:shd w:val="clear" w:color="auto" w:fill="FFFFFF"/>
        <w:spacing w:after="0" w:line="240" w:lineRule="auto"/>
        <w:rPr>
          <w:rFonts w:ascii="Arial" w:eastAsia="Times New Roman" w:hAnsi="Arial" w:cs="Arial"/>
          <w:color w:val="000000"/>
          <w:sz w:val="17"/>
          <w:szCs w:val="17"/>
        </w:rPr>
      </w:pP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Б</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Каждый человек имеет право на свободу мирных собраний и ассоциаций</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В</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Каждый человек имеет право на отдых</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Г</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Каждый человек имеет право принимать участие в управлении своей страной</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Д</w:t>
      </w:r>
    </w:p>
    <w:p w:rsidR="003B7BE9" w:rsidRDefault="003B7BE9" w:rsidP="003B7BE9">
      <w:pPr>
        <w:shd w:val="clear" w:color="auto" w:fill="FFFFFF"/>
        <w:spacing w:after="0" w:line="240" w:lineRule="auto"/>
        <w:rPr>
          <w:rFonts w:ascii="Times New Roman" w:eastAsia="Times New Roman" w:hAnsi="Times New Roman" w:cs="Times New Roman"/>
          <w:color w:val="000000"/>
          <w:sz w:val="27"/>
          <w:szCs w:val="27"/>
        </w:rPr>
      </w:pPr>
      <w:r w:rsidRPr="00EC0DAF">
        <w:rPr>
          <w:rFonts w:ascii="Times New Roman" w:eastAsia="Times New Roman" w:hAnsi="Times New Roman" w:cs="Times New Roman"/>
          <w:color w:val="000000"/>
          <w:sz w:val="27"/>
          <w:szCs w:val="27"/>
        </w:rPr>
        <w:t>Каждый человек имеет право на свободу мысли</w:t>
      </w:r>
    </w:p>
    <w:p w:rsidR="003B7BE9" w:rsidRDefault="003B7BE9" w:rsidP="003B7BE9">
      <w:pPr>
        <w:shd w:val="clear" w:color="auto" w:fill="FFFFFF"/>
        <w:spacing w:after="0" w:line="240" w:lineRule="auto"/>
        <w:rPr>
          <w:rFonts w:ascii="Times New Roman" w:eastAsia="Times New Roman" w:hAnsi="Times New Roman" w:cs="Times New Roman"/>
          <w:color w:val="000000"/>
          <w:sz w:val="27"/>
          <w:szCs w:val="27"/>
        </w:rPr>
      </w:pPr>
    </w:p>
    <w:p w:rsidR="003B7BE9"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1</w:t>
      </w:r>
      <w:r>
        <w:rPr>
          <w:rFonts w:ascii="Arial" w:eastAsia="Times New Roman" w:hAnsi="Arial" w:cs="Arial"/>
          <w:color w:val="000000"/>
          <w:sz w:val="17"/>
          <w:szCs w:val="17"/>
        </w:rPr>
        <w:t xml:space="preserve">      </w:t>
      </w:r>
      <w:r w:rsidRPr="00EC0DAF">
        <w:rPr>
          <w:rFonts w:ascii="Times New Roman" w:eastAsia="Times New Roman" w:hAnsi="Times New Roman" w:cs="Times New Roman"/>
          <w:color w:val="000000"/>
          <w:sz w:val="27"/>
          <w:szCs w:val="27"/>
        </w:rPr>
        <w:t>Гражданские права</w:t>
      </w:r>
      <w:r>
        <w:rPr>
          <w:rFonts w:ascii="Arial" w:eastAsia="Times New Roman" w:hAnsi="Arial" w:cs="Arial"/>
          <w:color w:val="000000"/>
          <w:sz w:val="17"/>
          <w:szCs w:val="17"/>
        </w:rPr>
        <w:t xml:space="preserve"> </w:t>
      </w:r>
    </w:p>
    <w:p w:rsidR="003B7BE9"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2</w:t>
      </w:r>
      <w:r>
        <w:rPr>
          <w:rFonts w:ascii="Arial" w:eastAsia="Times New Roman" w:hAnsi="Arial" w:cs="Arial"/>
          <w:color w:val="000000"/>
          <w:sz w:val="17"/>
          <w:szCs w:val="17"/>
        </w:rPr>
        <w:t xml:space="preserve">    </w:t>
      </w:r>
      <w:r w:rsidRPr="00EC0DAF">
        <w:rPr>
          <w:rFonts w:ascii="Times New Roman" w:eastAsia="Times New Roman" w:hAnsi="Times New Roman" w:cs="Times New Roman"/>
          <w:color w:val="000000"/>
          <w:sz w:val="27"/>
          <w:szCs w:val="27"/>
        </w:rPr>
        <w:t>Социальные права</w:t>
      </w:r>
      <w:r>
        <w:rPr>
          <w:rFonts w:ascii="Arial" w:eastAsia="Times New Roman" w:hAnsi="Arial" w:cs="Arial"/>
          <w:color w:val="000000"/>
          <w:sz w:val="17"/>
          <w:szCs w:val="17"/>
        </w:rPr>
        <w:t xml:space="preserve"> </w:t>
      </w: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3</w:t>
      </w:r>
      <w:r>
        <w:rPr>
          <w:rFonts w:ascii="Arial" w:eastAsia="Times New Roman" w:hAnsi="Arial" w:cs="Arial"/>
          <w:color w:val="000000"/>
          <w:sz w:val="17"/>
          <w:szCs w:val="17"/>
        </w:rPr>
        <w:t xml:space="preserve">   </w:t>
      </w:r>
      <w:r w:rsidRPr="00EC0DAF">
        <w:rPr>
          <w:rFonts w:ascii="Times New Roman" w:eastAsia="Times New Roman" w:hAnsi="Times New Roman" w:cs="Times New Roman"/>
          <w:color w:val="000000"/>
          <w:sz w:val="27"/>
          <w:szCs w:val="27"/>
        </w:rPr>
        <w:t>Политические права</w:t>
      </w:r>
    </w:p>
    <w:p w:rsidR="003B7BE9" w:rsidRDefault="003B7BE9" w:rsidP="003B7BE9">
      <w:pPr>
        <w:shd w:val="clear" w:color="auto" w:fill="FFFFFF"/>
        <w:spacing w:after="0" w:line="240" w:lineRule="auto"/>
        <w:rPr>
          <w:rFonts w:ascii="Times New Roman" w:eastAsia="Times New Roman" w:hAnsi="Times New Roman" w:cs="Times New Roman"/>
          <w:color w:val="000000"/>
          <w:sz w:val="27"/>
          <w:szCs w:val="27"/>
        </w:rPr>
      </w:pPr>
    </w:p>
    <w:p w:rsidR="003B7BE9" w:rsidRPr="00EC0DAF" w:rsidRDefault="003B7BE9" w:rsidP="003B7BE9">
      <w:pPr>
        <w:shd w:val="clear" w:color="auto" w:fill="FFFFFF"/>
        <w:spacing w:after="0" w:line="240" w:lineRule="auto"/>
        <w:rPr>
          <w:rFonts w:ascii="Arial" w:eastAsia="Times New Roman" w:hAnsi="Arial" w:cs="Arial"/>
          <w:color w:val="000000"/>
          <w:sz w:val="17"/>
          <w:szCs w:val="17"/>
        </w:rPr>
      </w:pP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p>
    <w:p w:rsidR="003B7BE9" w:rsidRPr="00EC0DAF" w:rsidRDefault="003B7BE9" w:rsidP="003B7BE9">
      <w:pPr>
        <w:shd w:val="clear" w:color="auto" w:fill="FFFFFF"/>
        <w:spacing w:after="0" w:line="237" w:lineRule="atLeast"/>
        <w:rPr>
          <w:rFonts w:ascii="Arial" w:eastAsia="Times New Roman" w:hAnsi="Arial" w:cs="Arial"/>
          <w:color w:val="000000"/>
          <w:sz w:val="17"/>
          <w:szCs w:val="17"/>
        </w:rPr>
      </w:pPr>
      <w:r>
        <w:rPr>
          <w:rFonts w:ascii="Times New Roman" w:eastAsia="Times New Roman" w:hAnsi="Times New Roman" w:cs="Times New Roman"/>
          <w:color w:val="000000"/>
          <w:sz w:val="27"/>
          <w:szCs w:val="27"/>
        </w:rPr>
        <w:t>X</w:t>
      </w:r>
      <w:r w:rsidRPr="00EC0DAF">
        <w:rPr>
          <w:rFonts w:ascii="Times New Roman" w:eastAsia="Times New Roman" w:hAnsi="Times New Roman" w:cs="Times New Roman"/>
          <w:color w:val="000000"/>
          <w:sz w:val="27"/>
          <w:szCs w:val="27"/>
        </w:rPr>
        <w:t>. Ниже приведен ряд понятий Все они, за исключением одного, относятся к правам и свободам гражданина Российской Федерации. Найдите и выпишите номер понятия, выпадающего из этого ряда</w:t>
      </w:r>
    </w:p>
    <w:p w:rsidR="003B7BE9" w:rsidRPr="00EC0DAF" w:rsidRDefault="003B7BE9" w:rsidP="003B7BE9">
      <w:pPr>
        <w:numPr>
          <w:ilvl w:val="0"/>
          <w:numId w:val="20"/>
        </w:numPr>
        <w:shd w:val="clear" w:color="auto" w:fill="FFFFFF"/>
        <w:spacing w:after="0" w:line="237" w:lineRule="atLeast"/>
        <w:ind w:left="0"/>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обращение в государственные органы;</w:t>
      </w:r>
    </w:p>
    <w:p w:rsidR="003B7BE9" w:rsidRPr="00EC0DAF" w:rsidRDefault="003B7BE9" w:rsidP="003B7BE9">
      <w:pPr>
        <w:numPr>
          <w:ilvl w:val="0"/>
          <w:numId w:val="20"/>
        </w:numPr>
        <w:shd w:val="clear" w:color="auto" w:fill="FFFFFF"/>
        <w:spacing w:after="0" w:line="237" w:lineRule="atLeast"/>
        <w:ind w:left="0"/>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неприкосновенность личной жизни;</w:t>
      </w:r>
    </w:p>
    <w:p w:rsidR="003B7BE9" w:rsidRPr="00EC0DAF" w:rsidRDefault="003B7BE9" w:rsidP="003B7BE9">
      <w:pPr>
        <w:numPr>
          <w:ilvl w:val="0"/>
          <w:numId w:val="20"/>
        </w:numPr>
        <w:shd w:val="clear" w:color="auto" w:fill="FFFFFF"/>
        <w:spacing w:after="0" w:line="237" w:lineRule="atLeast"/>
        <w:ind w:left="0"/>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выбор места жительства;</w:t>
      </w:r>
    </w:p>
    <w:p w:rsidR="003B7BE9" w:rsidRPr="00EC0DAF" w:rsidRDefault="003B7BE9" w:rsidP="003B7BE9">
      <w:pPr>
        <w:numPr>
          <w:ilvl w:val="0"/>
          <w:numId w:val="20"/>
        </w:numPr>
        <w:shd w:val="clear" w:color="auto" w:fill="FFFFFF"/>
        <w:spacing w:after="0" w:line="237" w:lineRule="atLeast"/>
        <w:ind w:left="0"/>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свобода и передвижения;</w:t>
      </w:r>
    </w:p>
    <w:p w:rsidR="003B7BE9" w:rsidRPr="00EC0DAF" w:rsidRDefault="003B7BE9" w:rsidP="003B7BE9">
      <w:pPr>
        <w:numPr>
          <w:ilvl w:val="0"/>
          <w:numId w:val="20"/>
        </w:numPr>
        <w:shd w:val="clear" w:color="auto" w:fill="FFFFFF"/>
        <w:spacing w:after="0" w:line="237" w:lineRule="atLeast"/>
        <w:ind w:left="0"/>
        <w:rPr>
          <w:rFonts w:ascii="Arial" w:eastAsia="Times New Roman" w:hAnsi="Arial" w:cs="Arial"/>
          <w:color w:val="000000"/>
          <w:sz w:val="17"/>
          <w:szCs w:val="17"/>
        </w:rPr>
      </w:pPr>
      <w:r w:rsidRPr="00EC0DAF">
        <w:rPr>
          <w:rFonts w:ascii="Times New Roman" w:eastAsia="Times New Roman" w:hAnsi="Times New Roman" w:cs="Times New Roman"/>
          <w:color w:val="000000"/>
          <w:sz w:val="27"/>
          <w:szCs w:val="27"/>
        </w:rPr>
        <w:t>уплата налогов.</w:t>
      </w:r>
    </w:p>
    <w:p w:rsidR="003B7BE9" w:rsidRDefault="003B7BE9" w:rsidP="003B7BE9">
      <w:pPr>
        <w:rPr>
          <w:rFonts w:ascii="Times New Roman" w:hAnsi="Times New Roman" w:cs="Times New Roman"/>
          <w:sz w:val="24"/>
          <w:szCs w:val="24"/>
        </w:rPr>
      </w:pPr>
    </w:p>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lastRenderedPageBreak/>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Pr="00EC0DAF" w:rsidRDefault="003B7BE9" w:rsidP="003B7BE9">
      <w:pPr>
        <w:rPr>
          <w:rFonts w:ascii="Times New Roman" w:hAnsi="Times New Roman" w:cs="Times New Roman"/>
          <w:b/>
          <w:sz w:val="28"/>
          <w:szCs w:val="28"/>
        </w:rPr>
      </w:pPr>
      <w:r w:rsidRPr="00EC0DAF">
        <w:rPr>
          <w:rFonts w:ascii="Times New Roman" w:hAnsi="Times New Roman" w:cs="Times New Roman"/>
          <w:b/>
          <w:sz w:val="28"/>
          <w:szCs w:val="28"/>
        </w:rPr>
        <w:t xml:space="preserve">Дата проведения:  </w:t>
      </w:r>
      <w:r>
        <w:rPr>
          <w:rFonts w:ascii="Times New Roman" w:hAnsi="Times New Roman" w:cs="Times New Roman"/>
          <w:b/>
          <w:sz w:val="28"/>
          <w:szCs w:val="28"/>
        </w:rPr>
        <w:t>16.05.2020г.</w:t>
      </w:r>
    </w:p>
    <w:p w:rsidR="003B7BE9" w:rsidRPr="00EC0DAF" w:rsidRDefault="003B7BE9" w:rsidP="003B7BE9">
      <w:pPr>
        <w:rPr>
          <w:rFonts w:ascii="Times New Roman" w:hAnsi="Times New Roman" w:cs="Times New Roman"/>
          <w:b/>
          <w:sz w:val="28"/>
          <w:szCs w:val="28"/>
        </w:rPr>
      </w:pPr>
      <w:r w:rsidRPr="00EC0DAF">
        <w:rPr>
          <w:rFonts w:ascii="Times New Roman" w:hAnsi="Times New Roman"/>
          <w:b/>
          <w:sz w:val="28"/>
          <w:szCs w:val="28"/>
          <w:shd w:val="clear" w:color="auto" w:fill="FFFFFF"/>
        </w:rPr>
        <w:t>Тема:   Судебный порядок разрешения споров.</w:t>
      </w:r>
    </w:p>
    <w:p w:rsidR="003B7BE9" w:rsidRDefault="003B7BE9" w:rsidP="003B7BE9">
      <w:pPr>
        <w:pStyle w:val="a3"/>
        <w:shd w:val="clear" w:color="auto" w:fill="FFFFFF"/>
        <w:spacing w:before="0" w:beforeAutospacing="0" w:after="0" w:afterAutospacing="0"/>
        <w:ind w:firstLine="709"/>
        <w:rPr>
          <w:b/>
        </w:rPr>
      </w:pPr>
    </w:p>
    <w:p w:rsidR="003B7BE9" w:rsidRPr="009019FE" w:rsidRDefault="003B7BE9" w:rsidP="003B7BE9">
      <w:pPr>
        <w:pStyle w:val="a3"/>
        <w:shd w:val="clear" w:color="auto" w:fill="FFFFFF"/>
        <w:spacing w:before="0" w:beforeAutospacing="0" w:after="0" w:afterAutospacing="0"/>
        <w:ind w:firstLine="709"/>
        <w:rPr>
          <w:color w:val="424242"/>
        </w:rPr>
      </w:pPr>
      <w:r w:rsidRPr="009019FE">
        <w:t>В с</w:t>
      </w:r>
      <w:r w:rsidRPr="009019FE">
        <w:rPr>
          <w:color w:val="424242"/>
        </w:rPr>
        <w:t>лучае, если возникшие споры или разногласия при помощи переговоров решить не удалось, то необходимо обращаться в суд путем подачи искового заявления. Если контрагентами по договору выступают физические лица или физическое и юридическое лицо, то ущемленной стороне надлежит обращаться в суд общей юрисдикции (районный или городской суд по месту заключения договора), а если контрагентами являются юридические лица или предприниматели без образования юридического лица, то в арбитражный суд субъекта Российской Федерации, в котором заключен договор.</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Арбитражный суд Российской Федерации осуществляет защиту нарушенных или оспариваемых прав и законных интересов организации и граждан в сфере предпринимательской и иной экономической деятельности.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Порядок определения местонахождения суда для подачи иска определяется в Арбитражно-процессуальном кодексе РФ, в соответствии с которым: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1)иск к юридическому лицу, вытекающий из деятельности его обособленного подразделения, предъявляется по месту нахождения такого подразделения;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2)иск к ответчикам, находящимся на территории разных субъектов РФ, предъявляется в арбитражный суд по выбору истца по месту нахождения одного из ответчиков;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3)иск к ответчику, место нахождения которого неизвестно, может быть предъявлен в арбитражный суд по месту нахождения имущества или по его последнему известному месту нахождения в РФ;</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4)иск к ответчику, являющемуся организацией или гражданином Российской Федерации и находящемуся на территории другого государства, может быть предъявлен по месту нахождения истца или имущества ответчика;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5)иск, вытекающий из договора, в котором указано место исполнения, предъявляется по месту исполнения договора.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 xml:space="preserve">Исковое заявление подается в письменной форме и подписывается истцом (руководителем или заместителем руководителя) или его представителем (адвокатом, юрисконсультом, другим работником организации). Полномочия представителя должны быть оформлены соответствующим образом (доверенностью). Если исковое заявление не </w:t>
      </w:r>
      <w:r w:rsidRPr="009019FE">
        <w:rPr>
          <w:rFonts w:ascii="Times New Roman" w:eastAsia="Times New Roman" w:hAnsi="Times New Roman" w:cs="Times New Roman"/>
          <w:color w:val="424242"/>
          <w:sz w:val="24"/>
          <w:szCs w:val="24"/>
        </w:rPr>
        <w:lastRenderedPageBreak/>
        <w:t>подписано или подписано лицом, не имеющим права его подписывать, либо лицом, должностное положение которого не указано, суд его возвращает.</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Юридическое лицо при обращении с иском в арбитражный суд должно подтвердить свой правовой статус путем предоставления Устава (Положения) и документа о государственной регистрации. Обращающийся в арбитражный суд гражданин в подтверждение своего статуса индивидуального предпринимателя предоставляет свидетельство о его государственной регистрации.</w:t>
      </w:r>
    </w:p>
    <w:p w:rsidR="003B7BE9" w:rsidRPr="009019FE" w:rsidRDefault="003B7BE9" w:rsidP="003B7BE9">
      <w:pPr>
        <w:shd w:val="clear" w:color="auto" w:fill="FFFFFF"/>
        <w:spacing w:after="0" w:line="240" w:lineRule="auto"/>
        <w:ind w:firstLine="709"/>
        <w:jc w:val="center"/>
        <w:rPr>
          <w:rFonts w:ascii="Times New Roman" w:eastAsia="Times New Roman" w:hAnsi="Times New Roman" w:cs="Times New Roman"/>
          <w:color w:val="424242"/>
          <w:sz w:val="24"/>
          <w:szCs w:val="24"/>
        </w:rPr>
      </w:pPr>
    </w:p>
    <w:p w:rsidR="003B7BE9" w:rsidRPr="009019FE" w:rsidRDefault="003B7BE9" w:rsidP="003B7BE9">
      <w:pPr>
        <w:shd w:val="clear" w:color="auto" w:fill="FFFFFF"/>
        <w:spacing w:after="0" w:line="240" w:lineRule="auto"/>
        <w:ind w:firstLine="709"/>
        <w:jc w:val="center"/>
        <w:rPr>
          <w:rFonts w:ascii="Times New Roman" w:eastAsia="Times New Roman" w:hAnsi="Times New Roman" w:cs="Times New Roman"/>
          <w:color w:val="424242"/>
          <w:sz w:val="24"/>
          <w:szCs w:val="24"/>
        </w:rPr>
      </w:pP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Исковое заявление – официальная форма обращения в суд с просьбой о совершении какого-либо процессуального действия или принятия решения.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В исковом заявлении должны быть указаны:</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1)наименование арбитражного суда, в который подается заявление;</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2)наименование лиц, участвующих в деле, и их почтовые адреса;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3)требования истца к ответчику со ссылкой на законы или иные правовые акты;</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4)обстоятельства, на которых основаны исковые требования;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5)доказательства, подтверждающие основания исковых требований;</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6)цена иска, если иск подлежит оценке;</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7)расчет взыскиваемой или оспариваемой суммы;</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8) сведения о соблюдении истцом претензионного или досудебного порядка, если он предусмотрен федеральным законом или договором;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9) сведения о мерах, принятых арбитражным судом по обеспечению имущественных интересов до предъявления иска;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10) перечень прилагаемых документов.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В исковом заявлении указываются и иные сведения, если они необходимы для правильного разрешения спора, а также имеющиеся у истца ходатайства. Типовые формы исковых заявлений представлены в Приложениях 16, 17.</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Истец при предъявлении иска обязан направить другим лицам, участвующим в деле, копии искового заявления и приложенных к нему документов.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К исковому заявлению прилагаются документы, подтверждающие:</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уплату государственной пошлины в установленном порядке и размере;</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направление копий искового заявления и приложенных к нему документов;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соблюдение досудебного (претензионного) порядка урегулирования спора с ответчиком;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обстоятельства, на которых основываются исковые требования.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Если исковое заявление подписано представителем истца, прилагается доверенность, подтверждающая его полномочия на предъявление иска.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Заявитель, обращаясь с иском в арбитражный суд, обязан представить доказательства направления копии искового заявления и приложенных к нему документов другим лицам, участвующим в деле. Такими доказательствами могут служить:</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почтовая квитанция на отсылку документов заказным или ценным письмом;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при вручении копии искового заявления ответчику (третьим лицам) – расписка в принятии документов с указанием должности лица, принявшего документы, его фамилии, личной подписи, даты принятия, заверенная печатью или штампом организации.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Отсутствие доказательств направления копии искового заявления участвующим в деле лицам является основанием для возврата искового заявления судом без рассмотрения.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 xml:space="preserve">Обязательное условие предъявления иска – уплата государственной пошлины. Плательщиками государственной пошлины являются граждане и юридические лица, обращающиеся за совершением юридически значимых действий, т. е. истцы и заявители. Государственная пошлина оплачивается до подачи искового заявления и доказательства </w:t>
      </w:r>
      <w:r w:rsidRPr="009019FE">
        <w:rPr>
          <w:rFonts w:ascii="Times New Roman" w:eastAsia="Times New Roman" w:hAnsi="Times New Roman" w:cs="Times New Roman"/>
          <w:color w:val="424242"/>
          <w:sz w:val="24"/>
          <w:szCs w:val="24"/>
        </w:rPr>
        <w:lastRenderedPageBreak/>
        <w:t>(подлинники) ее уплаты приобщаются к исковым материалам. Непредставление таких доказательств является основанием для возврата искового заявления.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В случаях, когда федеральным законом установлен досудебный (претензионный) порядок урегулирования спора, либо он предусмотрен договором, истец должен представить с исковым заявлением копию претензии и доказательство ее отправки ответчику (почтовая квитанция об отправке документов заказным письмом, расписка в принятии претензии или полученный ответ на претензию).</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Сторонами в деле являются истец и ответчик.</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Истец – лицо либо организация, обращающиеся в суд за защитой своего нарушенного или оспариваемого права и предъявившие иск.</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Ответчик – лицо либо организация, к которым предъявлено исковое требование, т. е. лицо, которое, по мнению истца, нарушает или оспаривает его права и интересы.</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К экономическим спорам, разрешаемым арбитражным судом, в частности, относятся споры:</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разногласиях по договору, заключение которого предусмотрено законом, или передача разногласий по которому на разрешение арбитражного суда согласована сторонами;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об изменении условий или о расторжении договоров;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неисполнении или ненадлежащем исполнении обязательств;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признании права собственности;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об истребовании собственником или иным законным владельцем имущества из чужого незаконного владения;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нарушении прав собственника или иного законного владельца, не связанном с лишением владения;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возмещении убытков;</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защите чести, достоинства и деловой репутации;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об обжаловании отказа в государственной регистрации либо уклонения от государственной регистрации в установленный срок организации или гражданина;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взыскании с организаций и граждан штрафов государственными органами, органами местного самоуправления;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возврате из бюджета денежных средств, списанных органами, осуществляющими контрольные функции, в бесспорном (</w:t>
      </w:r>
      <w:proofErr w:type="spellStart"/>
      <w:r w:rsidRPr="009019FE">
        <w:rPr>
          <w:rFonts w:ascii="Times New Roman" w:eastAsia="Times New Roman" w:hAnsi="Times New Roman" w:cs="Times New Roman"/>
          <w:color w:val="424242"/>
          <w:sz w:val="24"/>
          <w:szCs w:val="24"/>
        </w:rPr>
        <w:t>безакцептном</w:t>
      </w:r>
      <w:proofErr w:type="spellEnd"/>
      <w:r w:rsidRPr="009019FE">
        <w:rPr>
          <w:rFonts w:ascii="Times New Roman" w:eastAsia="Times New Roman" w:hAnsi="Times New Roman" w:cs="Times New Roman"/>
          <w:color w:val="424242"/>
          <w:sz w:val="24"/>
          <w:szCs w:val="24"/>
        </w:rPr>
        <w:t>) порядке с нарушением требований закона или иного нормативного правового акта;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proofErr w:type="spellStart"/>
      <w:r w:rsidRPr="009019FE">
        <w:rPr>
          <w:rFonts w:ascii="Times New Roman" w:eastAsia="Times New Roman" w:hAnsi="Times New Roman" w:cs="Times New Roman"/>
          <w:color w:val="424242"/>
          <w:sz w:val="24"/>
          <w:szCs w:val="24"/>
        </w:rPr>
        <w:t>ü</w:t>
      </w:r>
      <w:proofErr w:type="spellEnd"/>
      <w:r w:rsidRPr="009019FE">
        <w:rPr>
          <w:rFonts w:ascii="Times New Roman" w:eastAsia="Times New Roman" w:hAnsi="Times New Roman" w:cs="Times New Roman"/>
          <w:color w:val="424242"/>
          <w:sz w:val="24"/>
          <w:szCs w:val="24"/>
        </w:rPr>
        <w:t xml:space="preserve"> о несостоятельности (банкротстве) организаций и граждан и др.</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 </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
          <w:bCs/>
          <w:color w:val="424242"/>
          <w:sz w:val="24"/>
          <w:szCs w:val="24"/>
        </w:rPr>
        <w:t>45.</w:t>
      </w:r>
      <w:r w:rsidRPr="009019FE">
        <w:rPr>
          <w:rFonts w:ascii="Times New Roman" w:eastAsia="Times New Roman" w:hAnsi="Times New Roman" w:cs="Times New Roman"/>
          <w:color w:val="424242"/>
          <w:sz w:val="24"/>
          <w:szCs w:val="24"/>
        </w:rPr>
        <w:t>Дайте определение понятию гражданского процессуального права и гражданского процесса: принципы и стадии.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i/>
          <w:iCs/>
          <w:color w:val="424242"/>
          <w:sz w:val="24"/>
          <w:szCs w:val="24"/>
        </w:rPr>
        <w:t>Гражданское процессуальное право — это система правовых норм, регулирующих гражданско-процессуальные действия и правоотношения, складывающиеся между судом и другими участниками процесса при осуществлении правосудия по гражданским делам.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
          <w:bCs/>
          <w:color w:val="424242"/>
          <w:sz w:val="24"/>
          <w:szCs w:val="24"/>
          <w:u w:val="single"/>
        </w:rPr>
        <w:t>Метод гражданского процессуального права</w:t>
      </w:r>
      <w:r w:rsidRPr="009019FE">
        <w:rPr>
          <w:rFonts w:ascii="Times New Roman" w:eastAsia="Times New Roman" w:hAnsi="Times New Roman" w:cs="Times New Roman"/>
          <w:color w:val="424242"/>
          <w:sz w:val="24"/>
          <w:szCs w:val="24"/>
        </w:rPr>
        <w:t> как способ воздействия на регулируемые данной отраслью отношения — императивно-диспозитивный, что проявляется в составе и правовом положении субъектов правоотношений, характере юридических фактов, правах и обязанностях, санкциях.</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Сочетание императивного и диспозитивного начал отражает прежде всего специфику </w:t>
      </w:r>
      <w:r w:rsidRPr="009019FE">
        <w:rPr>
          <w:rFonts w:ascii="Times New Roman" w:eastAsia="Times New Roman" w:hAnsi="Times New Roman" w:cs="Times New Roman"/>
          <w:i/>
          <w:iCs/>
          <w:color w:val="424242"/>
          <w:sz w:val="24"/>
          <w:szCs w:val="24"/>
        </w:rPr>
        <w:t>субъектов гражданско-процессуальных правоотношений:</w:t>
      </w:r>
      <w:r w:rsidRPr="009019FE">
        <w:rPr>
          <w:rFonts w:ascii="Times New Roman" w:eastAsia="Times New Roman" w:hAnsi="Times New Roman" w:cs="Times New Roman"/>
          <w:color w:val="424242"/>
          <w:sz w:val="24"/>
          <w:szCs w:val="24"/>
        </w:rPr>
        <w:t> суда как обязательного участника всех гражданско-процессуальных правоотношений, с одной стороны, и иных субъектов — с другой. </w:t>
      </w:r>
      <w:r w:rsidRPr="009019FE">
        <w:rPr>
          <w:rFonts w:ascii="Times New Roman" w:eastAsia="Times New Roman" w:hAnsi="Times New Roman" w:cs="Times New Roman"/>
          <w:i/>
          <w:iCs/>
          <w:color w:val="424242"/>
          <w:sz w:val="24"/>
          <w:szCs w:val="24"/>
        </w:rPr>
        <w:t>Императивность метода правового регулирования</w:t>
      </w:r>
      <w:r w:rsidRPr="009019FE">
        <w:rPr>
          <w:rFonts w:ascii="Times New Roman" w:eastAsia="Times New Roman" w:hAnsi="Times New Roman" w:cs="Times New Roman"/>
          <w:color w:val="424242"/>
          <w:sz w:val="24"/>
          <w:szCs w:val="24"/>
        </w:rPr>
        <w:t xml:space="preserve"> определяется тем, что все гражданские процессуальные отношения являются отношениями власти и подчинения в силу участия в них суда — органа государства, уполномоченного на осуществление правосудия и облеченного властными полномочиями. Суд обязан точно соблюдать предписания закона и требовать того же от </w:t>
      </w:r>
      <w:r w:rsidRPr="009019FE">
        <w:rPr>
          <w:rFonts w:ascii="Times New Roman" w:eastAsia="Times New Roman" w:hAnsi="Times New Roman" w:cs="Times New Roman"/>
          <w:color w:val="424242"/>
          <w:sz w:val="24"/>
          <w:szCs w:val="24"/>
        </w:rPr>
        <w:lastRenderedPageBreak/>
        <w:t>всех участников гражданского процесса. Только суд как орган власти вправе применять предоставленные процессуальным законом меры принуждения. </w:t>
      </w:r>
      <w:r w:rsidRPr="009019FE">
        <w:rPr>
          <w:rFonts w:ascii="Times New Roman" w:eastAsia="Times New Roman" w:hAnsi="Times New Roman" w:cs="Times New Roman"/>
          <w:i/>
          <w:iCs/>
          <w:color w:val="424242"/>
          <w:sz w:val="24"/>
          <w:szCs w:val="24"/>
        </w:rPr>
        <w:t>Диспозитивность</w:t>
      </w:r>
      <w:r w:rsidRPr="009019FE">
        <w:rPr>
          <w:rFonts w:ascii="Times New Roman" w:eastAsia="Times New Roman" w:hAnsi="Times New Roman" w:cs="Times New Roman"/>
          <w:color w:val="424242"/>
          <w:sz w:val="24"/>
          <w:szCs w:val="24"/>
        </w:rPr>
        <w:t> отражает другой аспект воздействия гражданского процессуального права: свободная реализация предоставленных прав и возложенных обязанностей, но в рамках закона; равенство прав и обязанностей применительно к одному и тому же виду субъектов (стороны в процессе равны и проч.); гарантированность прав и обязанностей. В совокупности диспозитивность и императивность характеризуют метод гражданского процессуального права.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Гражданский процесс — это урегулированная гражданским процессуальным правом совокупность процессуальных действий и гражданско-процессуальных правоотношений, складывающихся между судом и другими субъектами при рассмотрении и разрешении гражданского дела.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Гражданским процессом охватываются такие категории дел, материально-правовые особенности которых предопределяют специфику судопроизводства по ним. Это является основанием для выделения в ГПК трех видов гражданского судопроизводства:</w:t>
      </w:r>
    </w:p>
    <w:p w:rsidR="003B7BE9" w:rsidRPr="009019FE" w:rsidRDefault="003B7BE9" w:rsidP="003B7BE9">
      <w:pPr>
        <w:numPr>
          <w:ilvl w:val="0"/>
          <w:numId w:val="26"/>
        </w:numPr>
        <w:shd w:val="clear" w:color="auto" w:fill="FFFFFF"/>
        <w:spacing w:after="0" w:line="240" w:lineRule="auto"/>
        <w:ind w:left="0"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искового производства,</w:t>
      </w:r>
    </w:p>
    <w:p w:rsidR="003B7BE9" w:rsidRPr="009019FE" w:rsidRDefault="003B7BE9" w:rsidP="003B7BE9">
      <w:pPr>
        <w:numPr>
          <w:ilvl w:val="0"/>
          <w:numId w:val="26"/>
        </w:numPr>
        <w:shd w:val="clear" w:color="auto" w:fill="FFFFFF"/>
        <w:spacing w:after="0" w:line="240" w:lineRule="auto"/>
        <w:ind w:left="0"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производства по делам, возникающим из административно-правовых отношений,</w:t>
      </w:r>
    </w:p>
    <w:p w:rsidR="003B7BE9" w:rsidRPr="009019FE" w:rsidRDefault="003B7BE9" w:rsidP="003B7BE9">
      <w:pPr>
        <w:numPr>
          <w:ilvl w:val="0"/>
          <w:numId w:val="26"/>
        </w:numPr>
        <w:shd w:val="clear" w:color="auto" w:fill="FFFFFF"/>
        <w:spacing w:after="0" w:line="240" w:lineRule="auto"/>
        <w:ind w:left="0"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особого производства.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i/>
          <w:iCs/>
          <w:color w:val="424242"/>
          <w:sz w:val="24"/>
          <w:szCs w:val="24"/>
        </w:rPr>
        <w:t>Исковое производство</w:t>
      </w:r>
      <w:r w:rsidRPr="009019FE">
        <w:rPr>
          <w:rFonts w:ascii="Times New Roman" w:eastAsia="Times New Roman" w:hAnsi="Times New Roman" w:cs="Times New Roman"/>
          <w:color w:val="424242"/>
          <w:sz w:val="24"/>
          <w:szCs w:val="24"/>
        </w:rPr>
        <w:t> существует при обращении к суду за защитой нарушенных прав или интересов по спорам, вытекающим из гражданских, трудовых, семейных правоотношений, характеризующихся равенством правового положения сторон. Правда, иногда в основе искового производства может отсутствовать спорность, например при расторжении брака супругами, имеющими несовершеннолетних детей и желающими прекратить брак. Здесь есть препятствие к осуществлению субъективного права, устранить которое по действующему законодательству может только суд. Однако подобные дела — исключение. По общему правилу исковое производство возникает при наличии материально-правового спора.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i/>
          <w:iCs/>
          <w:color w:val="424242"/>
          <w:sz w:val="24"/>
          <w:szCs w:val="24"/>
        </w:rPr>
        <w:t>Производство по делам, возникающим из административно-правовых отношений, —</w:t>
      </w:r>
      <w:r w:rsidRPr="009019FE">
        <w:rPr>
          <w:rFonts w:ascii="Times New Roman" w:eastAsia="Times New Roman" w:hAnsi="Times New Roman" w:cs="Times New Roman"/>
          <w:color w:val="424242"/>
          <w:sz w:val="24"/>
          <w:szCs w:val="24"/>
        </w:rPr>
        <w:t> вид гражданского судопроизводства, охватывающий рассмотрение дел по жалобам на неправильности в списках избирателей, на действия административных органов или должностных лиц, на действия государственных органов/общественных организаций и должностных лиц, нарушающих права и свободы граждан, а также дел о взыскании с граждан недоимки по налогам, самообложению сельского населения и государственному обязательному страхованию. Объединяет эти дела то, что они возникают из отношений власти и подчинения. Название же данного вида судопроизводства несколько условно, поскольку ГПК включил сюда дела как из административно-правовых отношений, так и из государственно-правовых и финансовых правоотношений.</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i/>
          <w:iCs/>
          <w:color w:val="424242"/>
          <w:sz w:val="24"/>
          <w:szCs w:val="24"/>
        </w:rPr>
        <w:t>Особое производство</w:t>
      </w:r>
      <w:r w:rsidRPr="009019FE">
        <w:rPr>
          <w:rFonts w:ascii="Times New Roman" w:eastAsia="Times New Roman" w:hAnsi="Times New Roman" w:cs="Times New Roman"/>
          <w:color w:val="424242"/>
          <w:sz w:val="24"/>
          <w:szCs w:val="24"/>
        </w:rPr>
        <w:t> не связано с разрешением спора о праве, здесь нет сторон. К особому производству отнесены следующие дела: установление фактов, имеющих юридическое значение, признание гражданина безвестно отсутствующим и объявление гражданина умершим, признание гражданина ограниченно дееспособным или недееспособным, признание имущества бесхозным и др.</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Дела всех трех видов гражданского судопроизводства рассматриваются по правилам ГПК. Но для производства по делам, возникающим из административно-правовых отношений, и особого производства установлены изъятия, предопределенные особенностями правоотношений, лежащих в основе указанных видов судопроизводства.</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Деятельность суда по рассмотрению и разрешению гражданских дел развивается в определенной последовательности, по стадиям.</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 xml:space="preserve">Стадией гражданского процесса называется совокупность процессуальных действий, направленных к одной близлежащей цели. принятие заявлений, подготовка дела к судебному разбирательству, судебное разбирательство и т </w:t>
      </w:r>
      <w:proofErr w:type="spellStart"/>
      <w:r w:rsidRPr="009019FE">
        <w:rPr>
          <w:rFonts w:ascii="Times New Roman" w:eastAsia="Times New Roman" w:hAnsi="Times New Roman" w:cs="Times New Roman"/>
          <w:color w:val="424242"/>
          <w:sz w:val="24"/>
          <w:szCs w:val="24"/>
        </w:rPr>
        <w:t>д</w:t>
      </w:r>
      <w:proofErr w:type="spellEnd"/>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
          <w:bCs/>
          <w:color w:val="424242"/>
          <w:sz w:val="24"/>
          <w:szCs w:val="24"/>
        </w:rPr>
        <w:lastRenderedPageBreak/>
        <w:t>Первая стадия</w:t>
      </w:r>
      <w:r w:rsidRPr="009019FE">
        <w:rPr>
          <w:rFonts w:ascii="Times New Roman" w:eastAsia="Times New Roman" w:hAnsi="Times New Roman" w:cs="Times New Roman"/>
          <w:color w:val="424242"/>
          <w:sz w:val="24"/>
          <w:szCs w:val="24"/>
        </w:rPr>
        <w:t> - возбуждение дела. Оно осуществляется путем подачи искового заявления, жалобы или заявления. Дело возбуждается принятием судьей заявления к своему производству.</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После возбуждения дела следует </w:t>
      </w:r>
      <w:r w:rsidRPr="009019FE">
        <w:rPr>
          <w:rFonts w:ascii="Times New Roman" w:eastAsia="Times New Roman" w:hAnsi="Times New Roman" w:cs="Times New Roman"/>
          <w:b/>
          <w:bCs/>
          <w:color w:val="424242"/>
          <w:sz w:val="24"/>
          <w:szCs w:val="24"/>
        </w:rPr>
        <w:t>вторая</w:t>
      </w:r>
      <w:r w:rsidRPr="009019FE">
        <w:rPr>
          <w:rFonts w:ascii="Times New Roman" w:eastAsia="Times New Roman" w:hAnsi="Times New Roman" w:cs="Times New Roman"/>
          <w:color w:val="424242"/>
          <w:sz w:val="24"/>
          <w:szCs w:val="24"/>
        </w:rPr>
        <w:t> - стадия подготовки дела к судебному разбирательству. Цель этой стадии заключается в том, чтобы обеспечить своевременное и правильное разрешение дела в одном судебном заседании.</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Т</w:t>
      </w:r>
      <w:r w:rsidRPr="009019FE">
        <w:rPr>
          <w:rFonts w:ascii="Times New Roman" w:eastAsia="Times New Roman" w:hAnsi="Times New Roman" w:cs="Times New Roman"/>
          <w:b/>
          <w:bCs/>
          <w:color w:val="424242"/>
          <w:sz w:val="24"/>
          <w:szCs w:val="24"/>
        </w:rPr>
        <w:t>ретья стадия процесса</w:t>
      </w:r>
      <w:r w:rsidRPr="009019FE">
        <w:rPr>
          <w:rFonts w:ascii="Times New Roman" w:eastAsia="Times New Roman" w:hAnsi="Times New Roman" w:cs="Times New Roman"/>
          <w:color w:val="424242"/>
          <w:sz w:val="24"/>
          <w:szCs w:val="24"/>
        </w:rPr>
        <w:t> - судебное разбирательство дела. В этой стадии дело в судебном заседании разрешается по существу и, как правило, заканчивается вынесением решения. В некоторых случаях процесс завершается без вынесения судебного решения.</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
          <w:bCs/>
          <w:color w:val="424242"/>
          <w:sz w:val="24"/>
          <w:szCs w:val="24"/>
        </w:rPr>
        <w:t>Четвертая стадия</w:t>
      </w:r>
      <w:r w:rsidRPr="009019FE">
        <w:rPr>
          <w:rFonts w:ascii="Times New Roman" w:eastAsia="Times New Roman" w:hAnsi="Times New Roman" w:cs="Times New Roman"/>
          <w:color w:val="424242"/>
          <w:sz w:val="24"/>
          <w:szCs w:val="24"/>
        </w:rPr>
        <w:t> - обжалование и опротестование решений и определений суда, не вступивших в законную силу (апелляция или кассация).</w:t>
      </w:r>
    </w:p>
    <w:p w:rsidR="003B7BE9"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color w:val="424242"/>
          <w:sz w:val="24"/>
          <w:szCs w:val="24"/>
        </w:rPr>
        <w:t>Анализ действующего законодательства, позволяет выделить следующий состав принципов гражданского процессуального права: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принцип </w:t>
      </w:r>
      <w:proofErr w:type="spellStart"/>
      <w:r w:rsidRPr="009019FE">
        <w:rPr>
          <w:rFonts w:ascii="Times New Roman" w:eastAsia="Times New Roman" w:hAnsi="Times New Roman" w:cs="Times New Roman"/>
          <w:bCs/>
          <w:color w:val="424242"/>
          <w:sz w:val="24"/>
          <w:szCs w:val="24"/>
        </w:rPr>
        <w:t>назначаемости</w:t>
      </w:r>
      <w:proofErr w:type="spellEnd"/>
      <w:r w:rsidRPr="009019FE">
        <w:rPr>
          <w:rFonts w:ascii="Times New Roman" w:eastAsia="Times New Roman" w:hAnsi="Times New Roman" w:cs="Times New Roman"/>
          <w:bCs/>
          <w:color w:val="424242"/>
          <w:sz w:val="24"/>
          <w:szCs w:val="24"/>
        </w:rPr>
        <w:t xml:space="preserve"> судей; </w:t>
      </w:r>
    </w:p>
    <w:p w:rsidR="003B7BE9"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Cs/>
          <w:color w:val="424242"/>
          <w:sz w:val="24"/>
          <w:szCs w:val="24"/>
        </w:rPr>
        <w:t>принцип отправления правосудия только судом</w:t>
      </w:r>
      <w:r w:rsidRPr="009019FE">
        <w:rPr>
          <w:rFonts w:ascii="Times New Roman" w:eastAsia="Times New Roman" w:hAnsi="Times New Roman" w:cs="Times New Roman"/>
          <w:color w:val="424242"/>
          <w:sz w:val="24"/>
          <w:szCs w:val="24"/>
        </w:rPr>
        <w:t> (п. 1 ст. 118 Конституции РФ); </w:t>
      </w: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color w:val="424242"/>
          <w:sz w:val="24"/>
          <w:szCs w:val="24"/>
        </w:rPr>
      </w:pPr>
      <w:r w:rsidRPr="009019FE">
        <w:rPr>
          <w:rFonts w:ascii="Times New Roman" w:eastAsia="Times New Roman" w:hAnsi="Times New Roman" w:cs="Times New Roman"/>
          <w:bCs/>
          <w:color w:val="424242"/>
          <w:sz w:val="24"/>
          <w:szCs w:val="24"/>
        </w:rPr>
        <w:t>принцип независимости судей и подчинения их только Конституции Российской Федерации и федеральному закону</w:t>
      </w:r>
      <w:r w:rsidRPr="009019FE">
        <w:rPr>
          <w:rFonts w:ascii="Times New Roman" w:eastAsia="Times New Roman" w:hAnsi="Times New Roman" w:cs="Times New Roman"/>
          <w:color w:val="424242"/>
          <w:sz w:val="24"/>
          <w:szCs w:val="24"/>
        </w:rPr>
        <w:t> (п. 1 ст. 120 Конституции РФ);</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принцип законности; принцип равенства граждан и организаций перед законом и судом;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принцип состязательности;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принцип диспозитивности;</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 принцип равноправия сторон;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принцип гласности разбирательства дел;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принцип сочетания устности и письменности;</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 xml:space="preserve"> принцип непосредственности; </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r w:rsidRPr="009019FE">
        <w:rPr>
          <w:rFonts w:ascii="Times New Roman" w:eastAsia="Times New Roman" w:hAnsi="Times New Roman" w:cs="Times New Roman"/>
          <w:bCs/>
          <w:color w:val="424242"/>
          <w:sz w:val="24"/>
          <w:szCs w:val="24"/>
        </w:rPr>
        <w:t>принцип сочетания единоличного и коллегиального состава суда при разрешении споров;</w:t>
      </w:r>
    </w:p>
    <w:p w:rsidR="003B7BE9" w:rsidRDefault="003B7BE9" w:rsidP="003B7BE9">
      <w:pPr>
        <w:shd w:val="clear" w:color="auto" w:fill="FFFFFF"/>
        <w:spacing w:after="0" w:line="240" w:lineRule="auto"/>
        <w:ind w:firstLine="709"/>
        <w:rPr>
          <w:rFonts w:ascii="Times New Roman" w:eastAsia="Times New Roman" w:hAnsi="Times New Roman" w:cs="Times New Roman"/>
          <w:bCs/>
          <w:color w:val="424242"/>
          <w:sz w:val="24"/>
          <w:szCs w:val="24"/>
        </w:rPr>
      </w:pPr>
    </w:p>
    <w:p w:rsidR="003B7BE9" w:rsidRPr="009F76B2" w:rsidRDefault="003B7BE9" w:rsidP="003B7BE9">
      <w:pPr>
        <w:shd w:val="clear" w:color="auto" w:fill="FFFFFF"/>
        <w:spacing w:after="0" w:line="240" w:lineRule="auto"/>
        <w:ind w:firstLine="709"/>
        <w:rPr>
          <w:rFonts w:ascii="Times New Roman" w:eastAsia="Times New Roman" w:hAnsi="Times New Roman" w:cs="Times New Roman"/>
          <w:b/>
          <w:bCs/>
          <w:color w:val="424242"/>
          <w:sz w:val="24"/>
          <w:szCs w:val="24"/>
        </w:rPr>
      </w:pPr>
    </w:p>
    <w:p w:rsidR="003B7BE9" w:rsidRPr="009019FE" w:rsidRDefault="003B7BE9" w:rsidP="003B7BE9">
      <w:pPr>
        <w:shd w:val="clear" w:color="auto" w:fill="FFFFFF"/>
        <w:spacing w:after="0" w:line="240" w:lineRule="auto"/>
        <w:ind w:firstLine="709"/>
        <w:rPr>
          <w:rFonts w:ascii="Times New Roman" w:eastAsia="Times New Roman" w:hAnsi="Times New Roman" w:cs="Times New Roman"/>
          <w:b/>
          <w:color w:val="424242"/>
          <w:sz w:val="24"/>
          <w:szCs w:val="24"/>
        </w:rPr>
      </w:pPr>
      <w:r w:rsidRPr="009F76B2">
        <w:rPr>
          <w:rFonts w:ascii="Times New Roman" w:eastAsia="Times New Roman" w:hAnsi="Times New Roman" w:cs="Times New Roman"/>
          <w:b/>
          <w:bCs/>
          <w:color w:val="424242"/>
          <w:sz w:val="24"/>
          <w:szCs w:val="24"/>
        </w:rPr>
        <w:t xml:space="preserve">Выполните тестовое задание: </w:t>
      </w:r>
    </w:p>
    <w:tbl>
      <w:tblPr>
        <w:tblW w:w="8820" w:type="dxa"/>
        <w:shd w:val="clear" w:color="auto" w:fill="FFFFFF"/>
        <w:tblLayout w:type="fixed"/>
        <w:tblCellMar>
          <w:left w:w="0" w:type="dxa"/>
          <w:right w:w="0" w:type="dxa"/>
        </w:tblCellMar>
        <w:tblLook w:val="04A0"/>
      </w:tblPr>
      <w:tblGrid>
        <w:gridCol w:w="2471"/>
        <w:gridCol w:w="6349"/>
      </w:tblGrid>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xml:space="preserve">№ </w:t>
            </w:r>
            <w:proofErr w:type="spellStart"/>
            <w:r w:rsidRPr="009F76B2">
              <w:rPr>
                <w:rFonts w:ascii="Times New Roman" w:eastAsia="Times New Roman" w:hAnsi="Times New Roman" w:cs="Times New Roman"/>
                <w:color w:val="000000"/>
                <w:sz w:val="24"/>
                <w:szCs w:val="24"/>
              </w:rPr>
              <w:t>п</w:t>
            </w:r>
            <w:proofErr w:type="spellEnd"/>
            <w:r w:rsidRPr="009F76B2">
              <w:rPr>
                <w:rFonts w:ascii="Times New Roman" w:eastAsia="Times New Roman" w:hAnsi="Times New Roman" w:cs="Times New Roman"/>
                <w:color w:val="000000"/>
                <w:sz w:val="24"/>
                <w:szCs w:val="24"/>
              </w:rPr>
              <w:t>/</w:t>
            </w:r>
            <w:proofErr w:type="spellStart"/>
            <w:r w:rsidRPr="009F76B2">
              <w:rPr>
                <w:rFonts w:ascii="Times New Roman" w:eastAsia="Times New Roman" w:hAnsi="Times New Roman" w:cs="Times New Roman"/>
                <w:color w:val="000000"/>
                <w:sz w:val="24"/>
                <w:szCs w:val="24"/>
              </w:rPr>
              <w:t>п</w:t>
            </w:r>
            <w:proofErr w:type="spellEnd"/>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Задание (вопрос)</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0" w:lineRule="atLeast"/>
              <w:rPr>
                <w:rFonts w:ascii="Arial" w:eastAsia="Times New Roman" w:hAnsi="Arial" w:cs="Arial"/>
                <w:color w:val="666666"/>
                <w:sz w:val="18"/>
                <w:szCs w:val="18"/>
              </w:rPr>
            </w:pP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Arial" w:eastAsia="Times New Roman" w:hAnsi="Arial" w:cs="Arial"/>
                <w:color w:val="666666"/>
                <w:sz w:val="1"/>
                <w:szCs w:val="18"/>
              </w:rPr>
            </w:pPr>
          </w:p>
        </w:tc>
      </w:tr>
      <w:tr w:rsidR="003B7BE9" w:rsidRPr="009F76B2" w:rsidTr="003403F0">
        <w:trPr>
          <w:trHeight w:val="194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Соотнесите термины и их определения.</w:t>
            </w:r>
          </w:p>
          <w:tbl>
            <w:tblPr>
              <w:tblW w:w="6111" w:type="dxa"/>
              <w:tblLayout w:type="fixed"/>
              <w:tblCellMar>
                <w:left w:w="0" w:type="dxa"/>
                <w:right w:w="0" w:type="dxa"/>
              </w:tblCellMar>
              <w:tblLook w:val="04A0"/>
            </w:tblPr>
            <w:tblGrid>
              <w:gridCol w:w="2240"/>
              <w:gridCol w:w="3871"/>
            </w:tblGrid>
            <w:tr w:rsidR="003B7BE9" w:rsidRPr="009F76B2" w:rsidTr="003403F0">
              <w:trPr>
                <w:trHeight w:val="2080"/>
              </w:trPr>
              <w:tc>
                <w:tcPr>
                  <w:tcW w:w="2722"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numPr>
                      <w:ilvl w:val="0"/>
                      <w:numId w:val="27"/>
                    </w:numPr>
                    <w:spacing w:after="0" w:line="240" w:lineRule="auto"/>
                    <w:ind w:left="0"/>
                    <w:jc w:val="both"/>
                    <w:rPr>
                      <w:rFonts w:ascii="Calibri" w:eastAsia="Times New Roman" w:hAnsi="Calibri" w:cs="Calibri"/>
                      <w:color w:val="000000"/>
                    </w:rPr>
                  </w:pPr>
                  <w:bookmarkStart w:id="5" w:name="11"/>
                  <w:bookmarkStart w:id="6" w:name="0c278c466bb95bdaee15fb2b24058b1b030c28dc"/>
                  <w:bookmarkEnd w:id="5"/>
                  <w:bookmarkEnd w:id="6"/>
                  <w:r w:rsidRPr="009F76B2">
                    <w:rPr>
                      <w:rFonts w:ascii="Times New Roman" w:eastAsia="Times New Roman" w:hAnsi="Times New Roman" w:cs="Times New Roman"/>
                      <w:b/>
                      <w:bCs/>
                      <w:color w:val="000000"/>
                      <w:sz w:val="24"/>
                      <w:szCs w:val="24"/>
                    </w:rPr>
                    <w:t>Термины</w:t>
                  </w:r>
                </w:p>
                <w:p w:rsidR="003B7BE9" w:rsidRPr="009F76B2" w:rsidRDefault="003B7BE9" w:rsidP="003403F0">
                  <w:pPr>
                    <w:pStyle w:val="a8"/>
                    <w:numPr>
                      <w:ilvl w:val="0"/>
                      <w:numId w:val="29"/>
                    </w:num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Отвод</w:t>
                  </w:r>
                </w:p>
                <w:p w:rsidR="003B7BE9" w:rsidRPr="009F76B2" w:rsidRDefault="003B7BE9" w:rsidP="003403F0">
                  <w:pPr>
                    <w:numPr>
                      <w:ilvl w:val="0"/>
                      <w:numId w:val="29"/>
                    </w:num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Доказательства</w:t>
                  </w:r>
                </w:p>
                <w:p w:rsidR="003B7BE9" w:rsidRPr="009F76B2" w:rsidRDefault="003B7BE9" w:rsidP="003403F0">
                  <w:pPr>
                    <w:numPr>
                      <w:ilvl w:val="0"/>
                      <w:numId w:val="29"/>
                    </w:num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Иск</w:t>
                  </w:r>
                </w:p>
              </w:tc>
              <w:tc>
                <w:tcPr>
                  <w:tcW w:w="4748"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b/>
                      <w:bCs/>
                      <w:color w:val="000000"/>
                      <w:sz w:val="24"/>
                      <w:szCs w:val="24"/>
                    </w:rPr>
                    <w:t>Определения</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Процессуальное средство судебной защиты</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Отстранение судьи, прокурора, секретаря судебного заседания, эксперта или переводчика от участия в рассмотрении дела, если они прямо или косвенно заинтересованы в исходе дела</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Любые фактические данные, имеющие значение для правильного разрешения дела и полученные в соответствии с процессуальным законом</w:t>
                  </w:r>
                </w:p>
              </w:tc>
            </w:tr>
          </w:tbl>
          <w:p w:rsidR="003B7BE9" w:rsidRPr="009F76B2" w:rsidRDefault="003B7BE9" w:rsidP="003403F0">
            <w:pPr>
              <w:spacing w:after="0" w:line="240" w:lineRule="auto"/>
              <w:rPr>
                <w:rFonts w:ascii="Arial" w:eastAsia="Times New Roman" w:hAnsi="Arial" w:cs="Arial"/>
                <w:color w:val="666666"/>
                <w:sz w:val="18"/>
                <w:szCs w:val="18"/>
              </w:rPr>
            </w:pP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2</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Соотнесите понятия и их значение.</w:t>
            </w:r>
          </w:p>
          <w:tbl>
            <w:tblPr>
              <w:tblW w:w="6111" w:type="dxa"/>
              <w:tblLayout w:type="fixed"/>
              <w:tblCellMar>
                <w:left w:w="0" w:type="dxa"/>
                <w:right w:w="0" w:type="dxa"/>
              </w:tblCellMar>
              <w:tblLook w:val="04A0"/>
            </w:tblPr>
            <w:tblGrid>
              <w:gridCol w:w="3056"/>
              <w:gridCol w:w="3055"/>
            </w:tblGrid>
            <w:tr w:rsidR="003B7BE9" w:rsidRPr="009F76B2" w:rsidTr="003403F0">
              <w:trPr>
                <w:trHeight w:val="1000"/>
              </w:trPr>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bookmarkStart w:id="7" w:name="12"/>
                  <w:bookmarkStart w:id="8" w:name="ed3548f3c6ba49d80a93e5b1afdfe5621da11d3a"/>
                  <w:bookmarkEnd w:id="7"/>
                  <w:bookmarkEnd w:id="8"/>
                  <w:r w:rsidRPr="009F76B2">
                    <w:rPr>
                      <w:rFonts w:ascii="Times New Roman" w:eastAsia="Times New Roman" w:hAnsi="Times New Roman" w:cs="Times New Roman"/>
                      <w:b/>
                      <w:bCs/>
                      <w:color w:val="000000"/>
                      <w:sz w:val="24"/>
                      <w:szCs w:val="24"/>
                    </w:rPr>
                    <w:t>Понятия</w:t>
                  </w:r>
                </w:p>
                <w:p w:rsidR="003B7BE9" w:rsidRPr="009F76B2" w:rsidRDefault="003B7BE9" w:rsidP="003403F0">
                  <w:pPr>
                    <w:spacing w:after="0" w:line="240" w:lineRule="auto"/>
                    <w:ind w:left="-64"/>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1.Должностной оклад</w:t>
                  </w:r>
                </w:p>
                <w:p w:rsidR="003B7BE9" w:rsidRPr="009F76B2" w:rsidRDefault="003B7BE9" w:rsidP="003403F0">
                  <w:pPr>
                    <w:spacing w:after="0" w:line="240" w:lineRule="auto"/>
                    <w:ind w:left="-64"/>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2.Тарифный разряд</w:t>
                  </w:r>
                </w:p>
                <w:p w:rsidR="003B7BE9" w:rsidRPr="009F76B2" w:rsidRDefault="003B7BE9" w:rsidP="003403F0">
                  <w:pPr>
                    <w:spacing w:after="0" w:line="240" w:lineRule="auto"/>
                    <w:ind w:left="-64"/>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3.Тарифный коэффициент</w:t>
                  </w:r>
                </w:p>
              </w:tc>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b/>
                      <w:bCs/>
                      <w:color w:val="000000"/>
                      <w:sz w:val="24"/>
                      <w:szCs w:val="24"/>
                    </w:rPr>
                    <w:t>Значение понятий</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Соотношение между первым и вторым и т. д. разрядами тарифной сетки</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 xml:space="preserve">Б. Величина, отражающая </w:t>
                  </w:r>
                  <w:r w:rsidRPr="009F76B2">
                    <w:rPr>
                      <w:rFonts w:ascii="Times New Roman" w:eastAsia="Times New Roman" w:hAnsi="Times New Roman" w:cs="Times New Roman"/>
                      <w:color w:val="000000"/>
                      <w:sz w:val="24"/>
                      <w:szCs w:val="24"/>
                    </w:rPr>
                    <w:lastRenderedPageBreak/>
                    <w:t>сложность труда и квалификацию работника</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Ежемесячный размер оплаты труда работника, устанавливаемый в соответствии с занимаемой должностью и квалификацией, устанавливаются в штатном расписании</w:t>
                  </w:r>
                </w:p>
              </w:tc>
            </w:tr>
          </w:tbl>
          <w:p w:rsidR="003B7BE9" w:rsidRPr="009F76B2" w:rsidRDefault="003B7BE9" w:rsidP="003403F0">
            <w:pPr>
              <w:spacing w:after="0" w:line="0" w:lineRule="atLeast"/>
              <w:rPr>
                <w:rFonts w:ascii="Arial" w:eastAsia="Times New Roman" w:hAnsi="Arial" w:cs="Arial"/>
                <w:color w:val="666666"/>
                <w:sz w:val="18"/>
                <w:szCs w:val="18"/>
              </w:rPr>
            </w:pPr>
          </w:p>
        </w:tc>
      </w:tr>
      <w:tr w:rsidR="003B7BE9" w:rsidRPr="009F76B2" w:rsidTr="003403F0">
        <w:trPr>
          <w:trHeight w:val="14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rPr>
                <w:rFonts w:ascii="Arial" w:eastAsia="Times New Roman" w:hAnsi="Arial" w:cs="Arial"/>
                <w:color w:val="666666"/>
                <w:sz w:val="14"/>
                <w:szCs w:val="18"/>
              </w:rPr>
            </w:pP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Arial" w:eastAsia="Times New Roman" w:hAnsi="Arial" w:cs="Arial"/>
                <w:color w:val="666666"/>
                <w:sz w:val="14"/>
                <w:szCs w:val="18"/>
              </w:rPr>
            </w:pP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3</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Сопоставьте определения и их значение.</w:t>
            </w:r>
          </w:p>
          <w:tbl>
            <w:tblPr>
              <w:tblW w:w="6111" w:type="dxa"/>
              <w:tblLayout w:type="fixed"/>
              <w:tblCellMar>
                <w:left w:w="0" w:type="dxa"/>
                <w:right w:w="0" w:type="dxa"/>
              </w:tblCellMar>
              <w:tblLook w:val="04A0"/>
            </w:tblPr>
            <w:tblGrid>
              <w:gridCol w:w="3056"/>
              <w:gridCol w:w="3055"/>
            </w:tblGrid>
            <w:tr w:rsidR="003B7BE9" w:rsidRPr="009F76B2" w:rsidTr="003403F0">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ind w:left="-64"/>
                    <w:jc w:val="both"/>
                    <w:rPr>
                      <w:rFonts w:ascii="Calibri" w:eastAsia="Times New Roman" w:hAnsi="Calibri" w:cs="Calibri"/>
                      <w:color w:val="000000"/>
                    </w:rPr>
                  </w:pPr>
                  <w:bookmarkStart w:id="9" w:name="13"/>
                  <w:bookmarkStart w:id="10" w:name="6f25664eec5ab5bac7a28225fc3bf39f52715ac2"/>
                  <w:bookmarkEnd w:id="9"/>
                  <w:bookmarkEnd w:id="10"/>
                  <w:r w:rsidRPr="009F76B2">
                    <w:rPr>
                      <w:rFonts w:ascii="Times New Roman" w:eastAsia="Times New Roman" w:hAnsi="Times New Roman" w:cs="Times New Roman"/>
                      <w:b/>
                      <w:bCs/>
                      <w:color w:val="000000"/>
                      <w:sz w:val="24"/>
                      <w:szCs w:val="24"/>
                    </w:rPr>
                    <w:t>Определения</w:t>
                  </w:r>
                </w:p>
                <w:p w:rsidR="003B7BE9" w:rsidRPr="009F76B2" w:rsidRDefault="003B7BE9" w:rsidP="003403F0">
                  <w:pPr>
                    <w:spacing w:after="0" w:line="240" w:lineRule="auto"/>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1.Поощрение</w:t>
                  </w:r>
                </w:p>
                <w:p w:rsidR="003B7BE9" w:rsidRPr="009F76B2" w:rsidRDefault="003B7BE9" w:rsidP="003403F0">
                  <w:pPr>
                    <w:spacing w:after="0" w:line="240" w:lineRule="auto"/>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2.Метод принуждения.</w:t>
                  </w:r>
                </w:p>
                <w:p w:rsidR="003B7BE9" w:rsidRPr="009F76B2" w:rsidRDefault="003B7BE9" w:rsidP="003403F0">
                  <w:pPr>
                    <w:spacing w:after="0" w:line="240" w:lineRule="auto"/>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3.Правила внутреннего</w:t>
                  </w:r>
                </w:p>
                <w:p w:rsidR="003B7BE9" w:rsidRPr="009F76B2" w:rsidRDefault="003B7BE9" w:rsidP="003403F0">
                  <w:pPr>
                    <w:spacing w:after="0" w:line="0" w:lineRule="atLeast"/>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трудового распорядка</w:t>
                  </w:r>
                </w:p>
              </w:tc>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b/>
                      <w:bCs/>
                      <w:color w:val="000000"/>
                      <w:sz w:val="24"/>
                      <w:szCs w:val="24"/>
                    </w:rPr>
                    <w:t>Значение</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Локальный нормативный акт организации, регламентирующий в соответствии с трудовым законодательством порядок приема и увольнения работников, основные права и обязанности, ответственность сторон трудового договора</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Признание трудовых заслуг работника, оказание ему общественного почета за достижения в труде</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В. Совокупность приемов и средств воздействия на недобросовестных работников, выражающихся в применении к ним юридических санкций за неисполнение и ненадлежащее исполнение принятых на себя трудовых обязанностей</w:t>
                  </w:r>
                </w:p>
              </w:tc>
            </w:tr>
          </w:tbl>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4</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Сопоставьте  административные наказания и их смысл.</w:t>
            </w:r>
          </w:p>
          <w:tbl>
            <w:tblPr>
              <w:tblW w:w="6111" w:type="dxa"/>
              <w:tblLayout w:type="fixed"/>
              <w:tblCellMar>
                <w:left w:w="0" w:type="dxa"/>
                <w:right w:w="0" w:type="dxa"/>
              </w:tblCellMar>
              <w:tblLook w:val="04A0"/>
            </w:tblPr>
            <w:tblGrid>
              <w:gridCol w:w="3056"/>
              <w:gridCol w:w="3055"/>
            </w:tblGrid>
            <w:tr w:rsidR="003B7BE9" w:rsidRPr="009F76B2" w:rsidTr="003403F0">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bookmarkStart w:id="11" w:name="14"/>
                  <w:bookmarkStart w:id="12" w:name="818c1b1cf618d95279e11b7c21b2165a50f7e2bd"/>
                  <w:bookmarkEnd w:id="11"/>
                  <w:bookmarkEnd w:id="12"/>
                  <w:r w:rsidRPr="009F76B2">
                    <w:rPr>
                      <w:rFonts w:ascii="Times New Roman" w:eastAsia="Times New Roman" w:hAnsi="Times New Roman" w:cs="Times New Roman"/>
                      <w:b/>
                      <w:bCs/>
                      <w:color w:val="000000"/>
                      <w:sz w:val="24"/>
                      <w:szCs w:val="24"/>
                    </w:rPr>
                    <w:t>Административное наказание</w:t>
                  </w:r>
                </w:p>
                <w:p w:rsidR="003B7BE9" w:rsidRPr="009F76B2" w:rsidRDefault="003B7BE9" w:rsidP="003403F0">
                  <w:pPr>
                    <w:spacing w:after="0" w:line="240" w:lineRule="auto"/>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1.Конфискация</w:t>
                  </w:r>
                </w:p>
                <w:p w:rsidR="003B7BE9" w:rsidRPr="009F76B2" w:rsidRDefault="003B7BE9" w:rsidP="003403F0">
                  <w:pPr>
                    <w:spacing w:after="0" w:line="240" w:lineRule="auto"/>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2.Дисквалификация</w:t>
                  </w:r>
                </w:p>
                <w:p w:rsidR="003B7BE9" w:rsidRPr="009F76B2" w:rsidRDefault="003B7BE9" w:rsidP="003403F0">
                  <w:pPr>
                    <w:spacing w:after="0" w:line="0" w:lineRule="atLeast"/>
                    <w:ind w:left="-64"/>
                    <w:rPr>
                      <w:rFonts w:ascii="Calibri" w:eastAsia="Times New Roman" w:hAnsi="Calibri" w:cs="Calibri"/>
                      <w:color w:val="000000"/>
                    </w:rPr>
                  </w:pPr>
                  <w:r w:rsidRPr="009F76B2">
                    <w:rPr>
                      <w:rFonts w:ascii="Times New Roman" w:eastAsia="Times New Roman" w:hAnsi="Times New Roman" w:cs="Times New Roman"/>
                      <w:color w:val="000000"/>
                      <w:sz w:val="24"/>
                      <w:szCs w:val="24"/>
                    </w:rPr>
                    <w:t>3.Административный арест</w:t>
                  </w:r>
                </w:p>
              </w:tc>
              <w:tc>
                <w:tcPr>
                  <w:tcW w:w="3500" w:type="dxa"/>
                  <w:tcBorders>
                    <w:top w:val="single" w:sz="2" w:space="0" w:color="000000"/>
                    <w:left w:val="single" w:sz="2" w:space="0" w:color="000000"/>
                    <w:bottom w:val="single" w:sz="2" w:space="0" w:color="000000"/>
                    <w:right w:val="single" w:sz="2" w:space="0" w:color="000000"/>
                  </w:tcBorders>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b/>
                      <w:bCs/>
                      <w:color w:val="000000"/>
                      <w:sz w:val="24"/>
                      <w:szCs w:val="24"/>
                    </w:rPr>
                    <w:t>Смысл</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Принудительное безвозмездное обращение в собственность государства вещи, явившейся орудием совершения или предметом административного правонарушения</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lastRenderedPageBreak/>
                    <w:t>Б. Лишение физического лица права занимать руководящие должности в исполнительном органе управления юридического лица, входить в совет директоров, осуществлять управление юридическим лицом, в том числе в качестве предпринимательской деятельности</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В.Содержание нарушителя в условиях изоляции от общества</w:t>
                  </w:r>
                </w:p>
              </w:tc>
            </w:tr>
          </w:tbl>
          <w:p w:rsidR="003B7BE9" w:rsidRPr="009F76B2" w:rsidRDefault="003B7BE9" w:rsidP="003403F0">
            <w:pPr>
              <w:spacing w:after="0" w:line="0" w:lineRule="atLeast"/>
              <w:rPr>
                <w:rFonts w:ascii="Arial" w:eastAsia="Times New Roman" w:hAnsi="Arial" w:cs="Arial"/>
                <w:color w:val="666666"/>
                <w:sz w:val="18"/>
                <w:szCs w:val="18"/>
              </w:rPr>
            </w:pP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b/>
                <w:bCs/>
                <w:i/>
                <w:iCs/>
                <w:color w:val="000000"/>
                <w:sz w:val="24"/>
                <w:szCs w:val="24"/>
              </w:rPr>
              <w:lastRenderedPageBreak/>
              <w:t xml:space="preserve">Инструкция по выполнению заданий выберите букву, соответствующую правильному варианту ответа </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Arial" w:eastAsia="Times New Roman" w:hAnsi="Arial" w:cs="Arial"/>
                <w:color w:val="666666"/>
                <w:sz w:val="1"/>
                <w:szCs w:val="18"/>
              </w:rPr>
            </w:pP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5</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Посредническим предпринимательством  называется…</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любая созидательная деятельность одного человека и его семьи</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некоторое дело, которым занят целый коллектив</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особый вид предпринимательства, в котором в качестве предмета купли-продажи выступают деньги, ценные бумаги, продаваемые покупателю или предоставляемые в кредит</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деятельность предпринимателя, которая способствует нахождению продавцами покупателей и, наоборот, заключению между ними сделки купли-продажи</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6</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Что такое пенсия за выслугу лет?</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Ежемесячная денежная выплата в целях компенсациями гражданам заработной платы или иного дохода, которые получали застрахованные лица</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Б.Пособие, выплачиваемое гражданам, потерявшим работу</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Компенсация оплаты коммунальных услуг</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Пенсия, назначаемая  лицам, выполнявшим работу определенного рода, которая по мнению законодателя, приводит к утрате их профессиональной трудоспособности</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7</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Что такое открытое акционерное общество?</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Акционерное общество, акционеры которого могут отчуждать свои акции без согласия других акционеров</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Акционерное общество, акции которого распределяются только между его участниками</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Добровольное объединение граждан на основе членства для совместной производственной или хозяйственной деятельности</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 xml:space="preserve">Г. Коммерческая организация, имеющая разделенный на доли участников уставный капитал и самостоятельно </w:t>
            </w:r>
            <w:r w:rsidRPr="009F76B2">
              <w:rPr>
                <w:rFonts w:ascii="Times New Roman" w:eastAsia="Times New Roman" w:hAnsi="Times New Roman" w:cs="Times New Roman"/>
                <w:color w:val="000000"/>
                <w:sz w:val="24"/>
                <w:szCs w:val="24"/>
              </w:rPr>
              <w:lastRenderedPageBreak/>
              <w:t>отвечающая по своим обязательствам</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lastRenderedPageBreak/>
              <w:t>8</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Что такое метод  права?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Совокупность приемов, способов, средств, при помощи которых право воздействует на составляющие его предмет общественные отношения, регулирует их</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Вид активности человека, в результате которой получается нечто новое</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Юридическая связь между субъектами, содержанием которой являются их взаимные, корреспондирующие друг другу субъективные права и обязанности по поводу тех или иных благ</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Сочетание нормативных актов, принимаемых различными государственными органами</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9</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При приеме на работу работодатель не имеет право требовать …</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трудовую книжку</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документ воинского учета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документ об образовании, о квалификации</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характеристику с прежнего места работы</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10</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Трудовой договор заключается в…</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письменной форме</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xml:space="preserve">Б. виде </w:t>
            </w:r>
            <w:proofErr w:type="spellStart"/>
            <w:r w:rsidRPr="009F76B2">
              <w:rPr>
                <w:rFonts w:ascii="Times New Roman" w:eastAsia="Times New Roman" w:hAnsi="Times New Roman" w:cs="Times New Roman"/>
                <w:color w:val="000000"/>
                <w:sz w:val="24"/>
                <w:szCs w:val="24"/>
              </w:rPr>
              <w:t>конглюдентных</w:t>
            </w:r>
            <w:proofErr w:type="spellEnd"/>
            <w:r w:rsidRPr="009F76B2">
              <w:rPr>
                <w:rFonts w:ascii="Times New Roman" w:eastAsia="Times New Roman" w:hAnsi="Times New Roman" w:cs="Times New Roman"/>
                <w:color w:val="000000"/>
                <w:sz w:val="24"/>
                <w:szCs w:val="24"/>
              </w:rPr>
              <w:t xml:space="preserve"> действий</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устной форме</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в нотариальной форме</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11</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Оплата сверхурочных работ производится следующим образом:</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за первые два часа увеличивается в два раза, а затем в три раза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за первые два часа работы – не менее чем в полуторном размере, за последующие часы работы – не менее чем в двойном размере</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как обычно, согласно штатного расписания</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за первые два часа как обычно, затем оплата увеличивается в полтора раза</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12</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 Пособие по безработице это …</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ежемесячные денежные выплаты, осуществляемые из пенсионного фонда для социальной поддержки безработных</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компенсация коммунальных услуг</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ежемесячная денежная выплата при переквалификации по направлению службы занятости</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оплата расходов связанных с переездом ищущего работу на новое место по направлению службы занятости</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13</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Полная материальная ответственность заключается  в возмещении работодателю…</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прямой действительный ущерб, но не свыше своего месячного заработка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причиненного ущерба в полном размере за недостачу вверенных ему ценностей</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только неполученные доходы от простоя</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столько, сколько решит работодатель</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14</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Вставьте в предложение пропущенный фрагмент.</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lastRenderedPageBreak/>
              <w:t> «Гражданин, который привлекается к административной ответственности,  …, за исключением случаев, предусмотренных законом.».</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не обязан доказывать свою невиновность</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обязан доказывать свою невиновность</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должен собрать документы, доказывающие его невиновность</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должен возместить все расходы, связанные с расследованием его противоправных действий</w:t>
            </w:r>
          </w:p>
        </w:tc>
      </w:tr>
      <w:tr w:rsidR="003B7BE9" w:rsidRPr="009F76B2" w:rsidTr="003403F0">
        <w:trPr>
          <w:trHeight w:val="6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6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lastRenderedPageBreak/>
              <w:t>15</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Что не относится к видам социальной помощи?</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Денежные выплаты лицам и семьям, чьи доходы не достигают величины прожиточного минимума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Б.Денежные выплаты , которые назначаются безработным, утратившим право на получение пособия по безработице в связи с истечением срока его выплаты</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В.Субсидии на оплату жилья и жилищно-коммунальных услуг.</w:t>
            </w:r>
          </w:p>
          <w:p w:rsidR="003B7BE9" w:rsidRPr="009F76B2" w:rsidRDefault="003B7BE9" w:rsidP="003403F0">
            <w:pPr>
              <w:spacing w:after="0" w:line="6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Предоставление путевок для отдыха за рубежом</w:t>
            </w:r>
          </w:p>
        </w:tc>
      </w:tr>
      <w:tr w:rsidR="003B7BE9" w:rsidRPr="009F76B2" w:rsidTr="003403F0">
        <w:trPr>
          <w:trHeight w:val="28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16</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Мировое соглашение это …</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соглашение истца и ответчика о прекращении судебного спора между ними на основе взаимных уступок</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договор между ответчиком и судьей</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договор между истцом и судьей</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договор между истцом и его добровольным представителем</w:t>
            </w:r>
          </w:p>
        </w:tc>
      </w:tr>
      <w:tr w:rsidR="003B7BE9" w:rsidRPr="009F76B2" w:rsidTr="003403F0">
        <w:trPr>
          <w:trHeight w:val="22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17</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Услугой называется…</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такой вид деятельности, полезный результат которой проявляется во время труда и который связан с удовлетворением какой-либо потребности</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деятельность по преобразованию окружающей природы</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вид активности направленный на изменение самого человека</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вид активности направленный на достижении идеала</w:t>
            </w:r>
          </w:p>
        </w:tc>
      </w:tr>
      <w:tr w:rsidR="003B7BE9" w:rsidRPr="009F76B2" w:rsidTr="003403F0">
        <w:trPr>
          <w:trHeight w:val="160"/>
        </w:trPr>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16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18</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Как называются отношения, возникающие в процессе осуществления предпринимательской деятельности?</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Предпринимательские отношения</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Некоммерческие отношения</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 Общественные отношения</w:t>
            </w:r>
          </w:p>
          <w:p w:rsidR="003B7BE9" w:rsidRPr="009F76B2" w:rsidRDefault="003B7BE9" w:rsidP="003403F0">
            <w:pPr>
              <w:spacing w:after="0" w:line="16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Производственные отношения</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19</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 Как называется процедура банкротства, применяемая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и проведения первого собрания кредиторов?</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Наблюдение</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Б. Контроль</w:t>
            </w:r>
          </w:p>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В.Конкурсное производство</w:t>
            </w:r>
          </w:p>
          <w:p w:rsidR="003B7BE9" w:rsidRPr="009F76B2" w:rsidRDefault="003B7BE9" w:rsidP="003403F0">
            <w:pPr>
              <w:spacing w:after="0" w:line="0" w:lineRule="atLeast"/>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Г. Банкротство</w:t>
            </w:r>
          </w:p>
        </w:tc>
      </w:tr>
      <w:tr w:rsidR="003B7BE9" w:rsidRPr="009F76B2" w:rsidTr="003403F0">
        <w:tc>
          <w:tcPr>
            <w:tcW w:w="24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0" w:lineRule="atLeast"/>
              <w:jc w:val="center"/>
              <w:rPr>
                <w:rFonts w:ascii="Calibri" w:eastAsia="Times New Roman" w:hAnsi="Calibri" w:cs="Calibri"/>
                <w:color w:val="000000"/>
              </w:rPr>
            </w:pPr>
            <w:r w:rsidRPr="009F76B2">
              <w:rPr>
                <w:rFonts w:ascii="Times New Roman" w:eastAsia="Times New Roman" w:hAnsi="Times New Roman" w:cs="Times New Roman"/>
                <w:color w:val="000000"/>
                <w:sz w:val="24"/>
                <w:szCs w:val="24"/>
              </w:rPr>
              <w:t>20</w:t>
            </w:r>
          </w:p>
        </w:tc>
        <w:tc>
          <w:tcPr>
            <w:tcW w:w="63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B7BE9" w:rsidRPr="009F76B2" w:rsidRDefault="003B7BE9" w:rsidP="003403F0">
            <w:pPr>
              <w:spacing w:after="0" w:line="240" w:lineRule="auto"/>
              <w:jc w:val="both"/>
              <w:rPr>
                <w:rFonts w:ascii="Calibri" w:eastAsia="Times New Roman" w:hAnsi="Calibri" w:cs="Calibri"/>
                <w:color w:val="000000"/>
              </w:rPr>
            </w:pPr>
            <w:r w:rsidRPr="009F76B2">
              <w:rPr>
                <w:rFonts w:ascii="Times New Roman" w:eastAsia="Times New Roman" w:hAnsi="Times New Roman" w:cs="Times New Roman"/>
                <w:color w:val="000000"/>
                <w:sz w:val="24"/>
                <w:szCs w:val="24"/>
              </w:rPr>
              <w:t>Локальные нормативные правовые акты как источники трудового права имеют свою специфику, ибо …</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t>А. действуют на все организации с одинаковой специальной правоспособностью</w:t>
            </w:r>
          </w:p>
          <w:p w:rsidR="003B7BE9" w:rsidRPr="009F76B2" w:rsidRDefault="003B7BE9" w:rsidP="003403F0">
            <w:pPr>
              <w:spacing w:after="0" w:line="240" w:lineRule="auto"/>
              <w:rPr>
                <w:rFonts w:ascii="Calibri" w:eastAsia="Times New Roman" w:hAnsi="Calibri" w:cs="Calibri"/>
                <w:color w:val="000000"/>
              </w:rPr>
            </w:pPr>
            <w:r w:rsidRPr="009F76B2">
              <w:rPr>
                <w:rFonts w:ascii="Times New Roman" w:eastAsia="Times New Roman" w:hAnsi="Times New Roman" w:cs="Times New Roman"/>
                <w:color w:val="000000"/>
                <w:sz w:val="24"/>
                <w:szCs w:val="24"/>
              </w:rPr>
              <w:lastRenderedPageBreak/>
              <w:t>Б. действуют в пределах одной организации, являются срочными, отражают специфику производства в данной организации</w:t>
            </w:r>
          </w:p>
          <w:p w:rsidR="003B7BE9" w:rsidRPr="009F76B2" w:rsidRDefault="003B7BE9" w:rsidP="003403F0">
            <w:pPr>
              <w:spacing w:after="0" w:line="0" w:lineRule="atLeast"/>
              <w:rPr>
                <w:rFonts w:ascii="Calibri" w:eastAsia="Times New Roman" w:hAnsi="Calibri" w:cs="Calibri"/>
                <w:color w:val="000000"/>
              </w:rPr>
            </w:pPr>
            <w:r w:rsidRPr="009F76B2">
              <w:rPr>
                <w:rFonts w:ascii="Times New Roman" w:eastAsia="Times New Roman" w:hAnsi="Times New Roman" w:cs="Times New Roman"/>
                <w:color w:val="000000"/>
                <w:sz w:val="24"/>
                <w:szCs w:val="24"/>
              </w:rPr>
              <w:t>Г. распространяются на организации одной местности</w:t>
            </w:r>
          </w:p>
        </w:tc>
      </w:tr>
    </w:tbl>
    <w:p w:rsidR="003B7BE9" w:rsidRPr="008415F4" w:rsidRDefault="003B7BE9" w:rsidP="003B7BE9">
      <w:pPr>
        <w:spacing w:before="100" w:beforeAutospacing="1" w:after="100" w:afterAutospacing="1"/>
        <w:ind w:left="360"/>
        <w:rPr>
          <w:rFonts w:ascii="Times New Roman" w:hAnsi="Times New Roman" w:cs="Times New Roman"/>
          <w:b/>
          <w:sz w:val="20"/>
          <w:szCs w:val="20"/>
        </w:rPr>
      </w:pPr>
      <w:r w:rsidRPr="008415F4">
        <w:rPr>
          <w:rFonts w:ascii="Times New Roman" w:hAnsi="Times New Roman" w:cs="Times New Roman"/>
          <w:b/>
          <w:sz w:val="20"/>
          <w:szCs w:val="20"/>
        </w:rPr>
        <w:lastRenderedPageBreak/>
        <w:t>Основная литература</w:t>
      </w:r>
    </w:p>
    <w:p w:rsidR="003B7BE9" w:rsidRPr="008415F4" w:rsidRDefault="003B7BE9" w:rsidP="003B7BE9">
      <w:pPr>
        <w:widowControl w:val="0"/>
        <w:tabs>
          <w:tab w:val="left" w:pos="522"/>
        </w:tabs>
        <w:spacing w:after="0" w:line="322" w:lineRule="exact"/>
        <w:ind w:left="360"/>
        <w:rPr>
          <w:rFonts w:ascii="Times New Roman" w:eastAsia="Arial Unicode MS" w:hAnsi="Times New Roman"/>
          <w:color w:val="000000"/>
          <w:sz w:val="20"/>
          <w:szCs w:val="20"/>
        </w:rPr>
      </w:pPr>
      <w:r w:rsidRPr="008415F4">
        <w:rPr>
          <w:rFonts w:ascii="Times New Roman" w:eastAsia="Times New Roman" w:hAnsi="Times New Roman"/>
          <w:sz w:val="20"/>
          <w:szCs w:val="20"/>
        </w:rPr>
        <w:t>Петрова Г.В.Правовое и документационное обеспечение  профессиональной деятельности. М.: Издательский центр «Академия», 2015</w:t>
      </w:r>
    </w:p>
    <w:p w:rsidR="003B7BE9" w:rsidRPr="008415F4" w:rsidRDefault="003B7BE9" w:rsidP="003B7BE9">
      <w:pPr>
        <w:widowControl w:val="0"/>
        <w:tabs>
          <w:tab w:val="left" w:pos="522"/>
        </w:tabs>
        <w:spacing w:after="0" w:line="322" w:lineRule="exact"/>
        <w:ind w:left="360"/>
        <w:jc w:val="both"/>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Пшенко</w:t>
      </w:r>
      <w:proofErr w:type="spellEnd"/>
      <w:r w:rsidRPr="008415F4">
        <w:rPr>
          <w:rFonts w:ascii="Times New Roman" w:eastAsia="Arial Unicode MS" w:hAnsi="Times New Roman"/>
          <w:color w:val="000000"/>
          <w:sz w:val="20"/>
          <w:szCs w:val="20"/>
        </w:rPr>
        <w:t xml:space="preserve"> А.В.</w:t>
      </w:r>
      <w:r w:rsidRPr="008415F4">
        <w:rPr>
          <w:rFonts w:ascii="Times New Roman" w:eastAsia="Times New Roman" w:hAnsi="Times New Roman"/>
          <w:color w:val="000000"/>
          <w:sz w:val="20"/>
          <w:szCs w:val="20"/>
        </w:rPr>
        <w:t xml:space="preserve"> Документационное обеспечение управления: учебник для студ. учреждений </w:t>
      </w:r>
      <w:proofErr w:type="spellStart"/>
      <w:r w:rsidRPr="008415F4">
        <w:rPr>
          <w:rFonts w:ascii="Times New Roman" w:eastAsia="Times New Roman" w:hAnsi="Times New Roman"/>
          <w:color w:val="000000"/>
          <w:sz w:val="20"/>
          <w:szCs w:val="20"/>
        </w:rPr>
        <w:t>сред.проф</w:t>
      </w:r>
      <w:proofErr w:type="spellEnd"/>
      <w:r w:rsidRPr="008415F4">
        <w:rPr>
          <w:rFonts w:ascii="Times New Roman" w:eastAsia="Times New Roman" w:hAnsi="Times New Roman"/>
          <w:color w:val="000000"/>
          <w:sz w:val="20"/>
          <w:szCs w:val="20"/>
        </w:rPr>
        <w:t xml:space="preserve">. образования / </w:t>
      </w:r>
      <w:proofErr w:type="spellStart"/>
      <w:r w:rsidRPr="008415F4">
        <w:rPr>
          <w:rFonts w:ascii="Times New Roman" w:eastAsia="Times New Roman" w:hAnsi="Times New Roman"/>
          <w:color w:val="000000"/>
          <w:sz w:val="20"/>
          <w:szCs w:val="20"/>
        </w:rPr>
        <w:t>А.В.Пшенко</w:t>
      </w:r>
      <w:proofErr w:type="spellEnd"/>
      <w:r w:rsidRPr="008415F4">
        <w:rPr>
          <w:rFonts w:ascii="Times New Roman" w:eastAsia="Times New Roman" w:hAnsi="Times New Roman"/>
          <w:color w:val="000000"/>
          <w:sz w:val="20"/>
          <w:szCs w:val="20"/>
        </w:rPr>
        <w:t>, Л.А.Доронина.-14-е изд., стер.</w:t>
      </w:r>
      <w:r w:rsidRPr="008415F4">
        <w:rPr>
          <w:rFonts w:ascii="Times New Roman" w:eastAsia="Times New Roman" w:hAnsi="Times New Roman"/>
          <w:sz w:val="20"/>
          <w:szCs w:val="20"/>
        </w:rPr>
        <w:t xml:space="preserve"> М.: Издательский центр «Академия», 2015</w:t>
      </w:r>
    </w:p>
    <w:p w:rsidR="003B7BE9" w:rsidRPr="008415F4" w:rsidRDefault="003B7BE9" w:rsidP="003B7BE9">
      <w:pPr>
        <w:widowControl w:val="0"/>
        <w:tabs>
          <w:tab w:val="left" w:pos="522"/>
        </w:tabs>
        <w:spacing w:after="300" w:line="322" w:lineRule="exact"/>
        <w:ind w:left="360" w:right="680"/>
        <w:rPr>
          <w:rFonts w:ascii="Times New Roman" w:eastAsia="Arial Unicode MS" w:hAnsi="Times New Roman"/>
          <w:color w:val="000000"/>
          <w:sz w:val="20"/>
          <w:szCs w:val="20"/>
        </w:rPr>
      </w:pPr>
      <w:proofErr w:type="spellStart"/>
      <w:r w:rsidRPr="008415F4">
        <w:rPr>
          <w:rFonts w:ascii="Times New Roman" w:eastAsia="Arial Unicode MS" w:hAnsi="Times New Roman"/>
          <w:color w:val="000000"/>
          <w:sz w:val="20"/>
          <w:szCs w:val="20"/>
        </w:rPr>
        <w:t>Румынина</w:t>
      </w:r>
      <w:proofErr w:type="spellEnd"/>
      <w:r w:rsidRPr="008415F4">
        <w:rPr>
          <w:rFonts w:ascii="Times New Roman" w:eastAsia="Arial Unicode MS" w:hAnsi="Times New Roman"/>
          <w:color w:val="000000"/>
          <w:sz w:val="20"/>
          <w:szCs w:val="20"/>
        </w:rPr>
        <w:t xml:space="preserve"> В.В. Правовое обеспечение профессиональной деятельности. М.: </w:t>
      </w:r>
      <w:proofErr w:type="spellStart"/>
      <w:r w:rsidRPr="008415F4">
        <w:rPr>
          <w:rFonts w:ascii="Times New Roman" w:eastAsia="Arial Unicode MS" w:hAnsi="Times New Roman"/>
          <w:color w:val="000000"/>
          <w:sz w:val="20"/>
          <w:szCs w:val="20"/>
        </w:rPr>
        <w:t>Инфра-М</w:t>
      </w:r>
      <w:proofErr w:type="spellEnd"/>
      <w:r w:rsidRPr="008415F4">
        <w:rPr>
          <w:rFonts w:ascii="Times New Roman" w:eastAsia="Arial Unicode MS" w:hAnsi="Times New Roman"/>
          <w:color w:val="000000"/>
          <w:sz w:val="20"/>
          <w:szCs w:val="20"/>
        </w:rPr>
        <w:t>, 2014.</w:t>
      </w:r>
    </w:p>
    <w:p w:rsidR="003B7BE9" w:rsidRPr="008415F4" w:rsidRDefault="003B7BE9" w:rsidP="003B7BE9">
      <w:pPr>
        <w:keepNext/>
        <w:keepLines/>
        <w:widowControl w:val="0"/>
        <w:spacing w:after="0" w:line="322" w:lineRule="exact"/>
        <w:jc w:val="both"/>
        <w:outlineLvl w:val="0"/>
        <w:rPr>
          <w:rFonts w:ascii="Times New Roman" w:hAnsi="Times New Roman"/>
          <w:b/>
          <w:bCs/>
          <w:sz w:val="20"/>
          <w:szCs w:val="20"/>
        </w:rPr>
      </w:pPr>
      <w:r w:rsidRPr="008415F4">
        <w:rPr>
          <w:rFonts w:ascii="Times New Roman" w:hAnsi="Times New Roman"/>
          <w:b/>
          <w:bCs/>
          <w:sz w:val="20"/>
          <w:szCs w:val="20"/>
        </w:rPr>
        <w:t>Дополнительная литература:</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 xml:space="preserve">Правовое обеспечение профессиональной деятельности: учебник / А.Г. </w:t>
      </w:r>
      <w:proofErr w:type="spellStart"/>
      <w:r w:rsidRPr="008415F4">
        <w:rPr>
          <w:rFonts w:ascii="Times New Roman" w:eastAsia="Arial Unicode MS" w:hAnsi="Times New Roman"/>
          <w:color w:val="000000"/>
          <w:sz w:val="20"/>
          <w:szCs w:val="20"/>
        </w:rPr>
        <w:t>Хабибулин</w:t>
      </w:r>
      <w:proofErr w:type="spellEnd"/>
      <w:r w:rsidRPr="008415F4">
        <w:rPr>
          <w:rFonts w:ascii="Times New Roman" w:eastAsia="Arial Unicode MS" w:hAnsi="Times New Roman"/>
          <w:color w:val="000000"/>
          <w:sz w:val="20"/>
          <w:szCs w:val="20"/>
        </w:rPr>
        <w:t xml:space="preserve">, К.Р. </w:t>
      </w:r>
      <w:proofErr w:type="spellStart"/>
      <w:r w:rsidRPr="008415F4">
        <w:rPr>
          <w:rFonts w:ascii="Times New Roman" w:eastAsia="Arial Unicode MS" w:hAnsi="Times New Roman"/>
          <w:color w:val="000000"/>
          <w:sz w:val="20"/>
          <w:szCs w:val="20"/>
        </w:rPr>
        <w:t>Мурсалимов</w:t>
      </w:r>
      <w:proofErr w:type="spellEnd"/>
      <w:r w:rsidRPr="008415F4">
        <w:rPr>
          <w:rFonts w:ascii="Times New Roman" w:eastAsia="Arial Unicode MS" w:hAnsi="Times New Roman"/>
          <w:color w:val="000000"/>
          <w:sz w:val="20"/>
          <w:szCs w:val="20"/>
        </w:rPr>
        <w:t>. М.: ИД Форум, 2011.</w:t>
      </w:r>
    </w:p>
    <w:p w:rsidR="003B7BE9" w:rsidRPr="008415F4" w:rsidRDefault="003B7BE9" w:rsidP="003B7BE9">
      <w:pPr>
        <w:widowControl w:val="0"/>
        <w:tabs>
          <w:tab w:val="left" w:pos="382"/>
        </w:tabs>
        <w:spacing w:after="0" w:line="322" w:lineRule="exact"/>
        <w:ind w:left="360" w:right="38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«Торговое право». Издательство: Центр исследований в сфере экономики и права г. Москва.</w:t>
      </w:r>
    </w:p>
    <w:p w:rsidR="003B7BE9" w:rsidRPr="008415F4" w:rsidRDefault="003B7BE9" w:rsidP="003B7BE9">
      <w:pPr>
        <w:widowControl w:val="0"/>
        <w:tabs>
          <w:tab w:val="left" w:pos="378"/>
        </w:tabs>
        <w:spacing w:after="300" w:line="322" w:lineRule="exact"/>
        <w:ind w:left="360"/>
        <w:jc w:val="both"/>
        <w:rPr>
          <w:rFonts w:ascii="Times New Roman" w:eastAsia="Arial Unicode MS" w:hAnsi="Times New Roman"/>
          <w:color w:val="000000"/>
          <w:sz w:val="20"/>
          <w:szCs w:val="20"/>
        </w:rPr>
      </w:pPr>
      <w:r w:rsidRPr="008415F4">
        <w:rPr>
          <w:rFonts w:ascii="Times New Roman" w:eastAsia="Arial Unicode MS" w:hAnsi="Times New Roman"/>
          <w:color w:val="000000"/>
          <w:sz w:val="20"/>
          <w:szCs w:val="20"/>
        </w:rPr>
        <w:t>Журнал Российского права. Издательство «Норма».</w:t>
      </w:r>
    </w:p>
    <w:p w:rsidR="003B7BE9" w:rsidRPr="008415F4" w:rsidRDefault="003B7BE9" w:rsidP="003B7BE9">
      <w:pPr>
        <w:rPr>
          <w:b/>
          <w:sz w:val="20"/>
          <w:szCs w:val="20"/>
        </w:rPr>
      </w:pPr>
      <w:r w:rsidRPr="008415F4">
        <w:rPr>
          <w:b/>
          <w:sz w:val="20"/>
          <w:szCs w:val="20"/>
        </w:rPr>
        <w:t>Выполненные работы отправлять:   в ВК или  klimenko.xelen@yandex.ru</w:t>
      </w:r>
    </w:p>
    <w:p w:rsidR="003B7BE9" w:rsidRDefault="003B7BE9" w:rsidP="003B7BE9">
      <w:pPr>
        <w:rPr>
          <w:rFonts w:ascii="Times New Roman" w:hAnsi="Times New Roman" w:cs="Times New Roman"/>
          <w:sz w:val="24"/>
          <w:szCs w:val="24"/>
        </w:rPr>
      </w:pPr>
    </w:p>
    <w:p w:rsidR="003B7BE9" w:rsidRPr="009019FE" w:rsidRDefault="003B7BE9" w:rsidP="003B7BE9">
      <w:pPr>
        <w:rPr>
          <w:rFonts w:ascii="Times New Roman" w:hAnsi="Times New Roman" w:cs="Times New Roman"/>
          <w:sz w:val="28"/>
          <w:szCs w:val="28"/>
        </w:rPr>
      </w:pPr>
    </w:p>
    <w:p w:rsidR="00000000" w:rsidRDefault="003B7BE9"/>
    <w:sectPr w:rsidR="00000000" w:rsidSect="00B65C74">
      <w:headerReference w:type="even" r:id="rId12"/>
      <w:headerReference w:type="default" r:id="rId13"/>
      <w:headerReference w:type="first" r:id="rId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DE" w:rsidRDefault="003B7BE9">
    <w:pPr>
      <w:rPr>
        <w:sz w:val="2"/>
        <w:szCs w:val="2"/>
      </w:rPr>
    </w:pPr>
    <w:r w:rsidRPr="00B65C74">
      <w:rPr>
        <w:sz w:val="24"/>
        <w:szCs w:val="24"/>
        <w:lang w:bidi="ru-RU"/>
      </w:rPr>
      <w:pict>
        <v:shapetype id="_x0000_t202" coordsize="21600,21600" o:spt="202" path="m,l,21600r21600,l21600,xe">
          <v:stroke joinstyle="miter"/>
          <v:path gradientshapeok="t" o:connecttype="rect"/>
        </v:shapetype>
        <v:shape id="_x0000_s2049" type="#_x0000_t202" style="position:absolute;margin-left:439.8pt;margin-top:53.45pt;width:93.35pt;height:12.95pt;z-index:-251658240;mso-wrap-style:none;mso-wrap-distance-left:5pt;mso-wrap-distance-right:5pt;mso-position-horizontal-relative:page;mso-position-vertical-relative:page" wrapcoords="0 0" filled="f" stroked="f">
          <v:textbox style="mso-next-textbox:#_x0000_s2049;mso-fit-shape-to-text:t" inset="0,0,0,0">
            <w:txbxContent>
              <w:p w:rsidR="007241DE" w:rsidRDefault="003B7BE9">
                <w:pPr>
                  <w:pStyle w:val="ab"/>
                  <w:shd w:val="clear" w:color="auto" w:fill="auto"/>
                  <w:spacing w:line="240" w:lineRule="auto"/>
                  <w:jc w:val="left"/>
                </w:pPr>
                <w:r>
                  <w:rPr>
                    <w:rStyle w:val="TimesNewRoman13pt"/>
                    <w:rFonts w:eastAsia="Arial"/>
                  </w:rPr>
                  <w:t>Приложение 3.</w:t>
                </w:r>
              </w:p>
            </w:txbxContent>
          </v:textbox>
          <w10:wrap anchorx="page" anchory="page"/>
        </v:shape>
      </w:pict>
    </w:r>
    <w:r w:rsidRPr="00B65C74">
      <w:rPr>
        <w:sz w:val="24"/>
        <w:szCs w:val="24"/>
        <w:lang w:bidi="ru-RU"/>
      </w:rPr>
      <w:pict>
        <v:shape id="_x0000_s2050" type="#_x0000_t202" style="position:absolute;margin-left:522.35pt;margin-top:25.6pt;width:11.05pt;height:7.9pt;z-index:-251658240;mso-wrap-style:none;mso-wrap-distance-left:5pt;mso-wrap-distance-right:5pt;mso-position-horizontal-relative:page;mso-position-vertical-relative:page" wrapcoords="0 0" filled="f" stroked="f">
          <v:textbox style="mso-next-textbox:#_x0000_s2050;mso-fit-shape-to-text:t" inset="0,0,0,0">
            <w:txbxContent>
              <w:p w:rsidR="007241DE" w:rsidRDefault="003B7BE9">
                <w:pPr>
                  <w:pStyle w:val="ab"/>
                  <w:shd w:val="clear" w:color="auto" w:fill="auto"/>
                  <w:spacing w:line="240" w:lineRule="auto"/>
                  <w:jc w:val="left"/>
                </w:pPr>
                <w:r w:rsidRPr="00B65C74">
                  <w:rPr>
                    <w:lang w:eastAsia="en-US"/>
                  </w:rPr>
                  <w:fldChar w:fldCharType="begin"/>
                </w:r>
                <w:r>
                  <w:instrText xml:space="preserve"> PAGE \* MERGEFORMAT </w:instrText>
                </w:r>
                <w:r w:rsidRPr="00B65C74">
                  <w:rPr>
                    <w:lang w:eastAsia="en-US"/>
                  </w:rPr>
                  <w:fldChar w:fldCharType="separate"/>
                </w:r>
                <w:r w:rsidRPr="007A2BDF">
                  <w:rPr>
                    <w:rStyle w:val="TimesNewRoman11pt"/>
                    <w:rFonts w:eastAsia="Arial"/>
                    <w:noProof/>
                  </w:rPr>
                  <w:t>37</w:t>
                </w:r>
                <w:r>
                  <w:rPr>
                    <w:rStyle w:val="TimesNewRoman11pt"/>
                    <w:rFonts w:eastAsia="Arial"/>
                    <w:noProof/>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DE" w:rsidRDefault="003B7BE9">
    <w:pPr>
      <w:rPr>
        <w:sz w:val="2"/>
        <w:szCs w:val="2"/>
      </w:rPr>
    </w:pPr>
    <w:r w:rsidRPr="00B65C74">
      <w:rPr>
        <w:sz w:val="24"/>
        <w:szCs w:val="24"/>
        <w:lang w:bidi="ru-RU"/>
      </w:rPr>
      <w:pict>
        <v:shapetype id="_x0000_t202" coordsize="21600,21600" o:spt="202" path="m,l,21600r21600,l21600,xe">
          <v:stroke joinstyle="miter"/>
          <v:path gradientshapeok="t" o:connecttype="rect"/>
        </v:shapetype>
        <v:shape id="_x0000_s2051" type="#_x0000_t202" style="position:absolute;margin-left:517.8pt;margin-top:138.35pt;width:10.55pt;height:7.9pt;z-index:-251658240;mso-wrap-style:none;mso-wrap-distance-left:5pt;mso-wrap-distance-right:5pt;mso-position-horizontal-relative:page;mso-position-vertical-relative:page" wrapcoords="0 0" filled="f" stroked="f">
          <v:textbox style="mso-next-textbox:#_x0000_s2051;mso-fit-shape-to-text:t" inset="0,0,0,0">
            <w:txbxContent>
              <w:p w:rsidR="007241DE" w:rsidRDefault="003B7BE9">
                <w:pPr>
                  <w:pStyle w:val="ab"/>
                  <w:shd w:val="clear" w:color="auto" w:fill="auto"/>
                  <w:spacing w:line="240" w:lineRule="auto"/>
                  <w:jc w:val="left"/>
                </w:pPr>
                <w:r w:rsidRPr="00B65C74">
                  <w:rPr>
                    <w:lang w:eastAsia="en-US"/>
                  </w:rPr>
                  <w:fldChar w:fldCharType="begin"/>
                </w:r>
                <w:r>
                  <w:instrText xml:space="preserve"> PAGE \* MERGEFORMAT </w:instrText>
                </w:r>
                <w:r w:rsidRPr="00B65C74">
                  <w:rPr>
                    <w:lang w:eastAsia="en-US"/>
                  </w:rPr>
                  <w:fldChar w:fldCharType="separate"/>
                </w:r>
                <w:r w:rsidRPr="003B7BE9">
                  <w:rPr>
                    <w:rStyle w:val="TimesNewRoman11pt"/>
                    <w:rFonts w:eastAsia="Arial"/>
                    <w:noProof/>
                  </w:rPr>
                  <w:t>40</w:t>
                </w:r>
                <w:r>
                  <w:rPr>
                    <w:rStyle w:val="TimesNewRoman11pt"/>
                    <w:rFonts w:eastAsia="Arial"/>
                    <w:noProof/>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1DE" w:rsidRDefault="003B7BE9">
    <w:pPr>
      <w:rPr>
        <w:sz w:val="2"/>
        <w:szCs w:val="2"/>
      </w:rPr>
    </w:pPr>
    <w:r w:rsidRPr="00B65C74">
      <w:rPr>
        <w:sz w:val="24"/>
        <w:szCs w:val="24"/>
        <w:lang w:bidi="ru-RU"/>
      </w:rPr>
      <w:pict>
        <v:shapetype id="_x0000_t202" coordsize="21600,21600" o:spt="202" path="m,l,21600r21600,l21600,xe">
          <v:stroke joinstyle="miter"/>
          <v:path gradientshapeok="t" o:connecttype="rect"/>
        </v:shapetype>
        <v:shape id="_x0000_s2052" type="#_x0000_t202" style="position:absolute;margin-left:521.65pt;margin-top:52.65pt;width:11.05pt;height:7.9pt;z-index:-251658240;mso-wrap-style:none;mso-wrap-distance-left:5pt;mso-wrap-distance-right:5pt;mso-position-horizontal-relative:page;mso-position-vertical-relative:page" wrapcoords="0 0" filled="f" stroked="f">
          <v:textbox style="mso-next-textbox:#_x0000_s2052;mso-fit-shape-to-text:t" inset="0,0,0,0">
            <w:txbxContent>
              <w:p w:rsidR="007241DE" w:rsidRDefault="003B7BE9">
                <w:pPr>
                  <w:pStyle w:val="ab"/>
                  <w:shd w:val="clear" w:color="auto" w:fill="auto"/>
                  <w:spacing w:line="240" w:lineRule="auto"/>
                  <w:jc w:val="left"/>
                </w:pPr>
                <w:r w:rsidRPr="00B65C74">
                  <w:rPr>
                    <w:lang w:eastAsia="en-US"/>
                  </w:rPr>
                  <w:fldChar w:fldCharType="begin"/>
                </w:r>
                <w:r>
                  <w:instrText xml:space="preserve"> PAGE \* MERGEFORMAT </w:instrText>
                </w:r>
                <w:r w:rsidRPr="00B65C74">
                  <w:rPr>
                    <w:lang w:eastAsia="en-US"/>
                  </w:rPr>
                  <w:fldChar w:fldCharType="separate"/>
                </w:r>
                <w:r w:rsidRPr="00D417A0">
                  <w:rPr>
                    <w:rStyle w:val="TimesNewRoman11pt"/>
                    <w:rFonts w:eastAsia="Arial"/>
                    <w:noProof/>
                  </w:rPr>
                  <w:t>26</w:t>
                </w:r>
                <w:r>
                  <w:rPr>
                    <w:rStyle w:val="TimesNewRoman11pt"/>
                    <w:rFonts w:eastAsia="Arial"/>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9E1628"/>
    <w:multiLevelType w:val="multilevel"/>
    <w:tmpl w:val="5EDA5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50268"/>
    <w:multiLevelType w:val="multilevel"/>
    <w:tmpl w:val="14A09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133AEB"/>
    <w:multiLevelType w:val="multilevel"/>
    <w:tmpl w:val="20B40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59152D"/>
    <w:multiLevelType w:val="multilevel"/>
    <w:tmpl w:val="35C2CCD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884332"/>
    <w:multiLevelType w:val="multilevel"/>
    <w:tmpl w:val="18A4A9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22D94"/>
    <w:multiLevelType w:val="multilevel"/>
    <w:tmpl w:val="9E4A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317E4"/>
    <w:multiLevelType w:val="multilevel"/>
    <w:tmpl w:val="764C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26666"/>
    <w:multiLevelType w:val="multilevel"/>
    <w:tmpl w:val="29C85590"/>
    <w:lvl w:ilvl="0">
      <w:start w:val="1"/>
      <w:numFmt w:val="decimal"/>
      <w:lvlText w:val="%1."/>
      <w:lvlJc w:val="center"/>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2A2817"/>
    <w:multiLevelType w:val="multilevel"/>
    <w:tmpl w:val="5296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1782B"/>
    <w:multiLevelType w:val="multilevel"/>
    <w:tmpl w:val="C938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E1BB3"/>
    <w:multiLevelType w:val="multilevel"/>
    <w:tmpl w:val="95EE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C7435C"/>
    <w:multiLevelType w:val="multilevel"/>
    <w:tmpl w:val="D988B6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756D81"/>
    <w:multiLevelType w:val="multilevel"/>
    <w:tmpl w:val="89645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810822"/>
    <w:multiLevelType w:val="multilevel"/>
    <w:tmpl w:val="55A89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730F4"/>
    <w:multiLevelType w:val="multilevel"/>
    <w:tmpl w:val="57A6F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0E356A"/>
    <w:multiLevelType w:val="multilevel"/>
    <w:tmpl w:val="DAB63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655732"/>
    <w:multiLevelType w:val="multilevel"/>
    <w:tmpl w:val="A5B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8E02A1"/>
    <w:multiLevelType w:val="multilevel"/>
    <w:tmpl w:val="2B547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B01E01"/>
    <w:multiLevelType w:val="multilevel"/>
    <w:tmpl w:val="A372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0F3121"/>
    <w:multiLevelType w:val="multilevel"/>
    <w:tmpl w:val="FFA04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6E401D"/>
    <w:multiLevelType w:val="multilevel"/>
    <w:tmpl w:val="CED2DD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DC27A3"/>
    <w:multiLevelType w:val="multilevel"/>
    <w:tmpl w:val="94785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437EFE"/>
    <w:multiLevelType w:val="multilevel"/>
    <w:tmpl w:val="3CDEA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8644A9"/>
    <w:multiLevelType w:val="multilevel"/>
    <w:tmpl w:val="74CE6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902DD1"/>
    <w:multiLevelType w:val="multilevel"/>
    <w:tmpl w:val="EF84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111AB"/>
    <w:multiLevelType w:val="multilevel"/>
    <w:tmpl w:val="09C2A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64D0E"/>
    <w:multiLevelType w:val="multilevel"/>
    <w:tmpl w:val="A12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D0E54"/>
    <w:multiLevelType w:val="multilevel"/>
    <w:tmpl w:val="B9A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702BE2"/>
    <w:multiLevelType w:val="multilevel"/>
    <w:tmpl w:val="8AAE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AD5C5C"/>
    <w:multiLevelType w:val="multilevel"/>
    <w:tmpl w:val="1144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A63331"/>
    <w:multiLevelType w:val="multilevel"/>
    <w:tmpl w:val="2FF4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3F4713"/>
    <w:multiLevelType w:val="multilevel"/>
    <w:tmpl w:val="DE5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6B5599"/>
    <w:multiLevelType w:val="multilevel"/>
    <w:tmpl w:val="3076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5"/>
  </w:num>
  <w:num w:numId="4">
    <w:abstractNumId w:val="30"/>
  </w:num>
  <w:num w:numId="5">
    <w:abstractNumId w:val="25"/>
  </w:num>
  <w:num w:numId="6">
    <w:abstractNumId w:val="13"/>
  </w:num>
  <w:num w:numId="7">
    <w:abstractNumId w:val="23"/>
  </w:num>
  <w:num w:numId="8">
    <w:abstractNumId w:val="1"/>
  </w:num>
  <w:num w:numId="9">
    <w:abstractNumId w:val="8"/>
  </w:num>
  <w:num w:numId="10">
    <w:abstractNumId w:val="6"/>
  </w:num>
  <w:num w:numId="11">
    <w:abstractNumId w:val="18"/>
  </w:num>
  <w:num w:numId="12">
    <w:abstractNumId w:val="9"/>
  </w:num>
  <w:num w:numId="13">
    <w:abstractNumId w:val="24"/>
  </w:num>
  <w:num w:numId="14">
    <w:abstractNumId w:val="15"/>
  </w:num>
  <w:num w:numId="15">
    <w:abstractNumId w:val="16"/>
  </w:num>
  <w:num w:numId="16">
    <w:abstractNumId w:val="27"/>
  </w:num>
  <w:num w:numId="17">
    <w:abstractNumId w:val="32"/>
  </w:num>
  <w:num w:numId="18">
    <w:abstractNumId w:val="28"/>
  </w:num>
  <w:num w:numId="19">
    <w:abstractNumId w:val="22"/>
  </w:num>
  <w:num w:numId="20">
    <w:abstractNumId w:val="10"/>
  </w:num>
  <w:num w:numId="21">
    <w:abstractNumId w:val="0"/>
  </w:num>
  <w:num w:numId="22">
    <w:abstractNumId w:val="29"/>
  </w:num>
  <w:num w:numId="23">
    <w:abstractNumId w:val="26"/>
  </w:num>
  <w:num w:numId="24">
    <w:abstractNumId w:val="12"/>
  </w:num>
  <w:num w:numId="25">
    <w:abstractNumId w:val="2"/>
  </w:num>
  <w:num w:numId="26">
    <w:abstractNumId w:val="19"/>
  </w:num>
  <w:num w:numId="27">
    <w:abstractNumId w:val="14"/>
  </w:num>
  <w:num w:numId="28">
    <w:abstractNumId w:val="17"/>
  </w:num>
  <w:num w:numId="29">
    <w:abstractNumId w:val="7"/>
  </w:num>
  <w:num w:numId="30">
    <w:abstractNumId w:val="21"/>
  </w:num>
  <w:num w:numId="31">
    <w:abstractNumId w:val="3"/>
  </w:num>
  <w:num w:numId="32">
    <w:abstractNumId w:val="11"/>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hdrShapeDefaults>
    <o:shapedefaults v:ext="edit" spidmax="2053"/>
    <o:shapelayout v:ext="edit">
      <o:idmap v:ext="edit" data="2"/>
    </o:shapelayout>
  </w:hdrShapeDefaults>
  <w:compat>
    <w:useFELayout/>
  </w:compat>
  <w:rsids>
    <w:rsidRoot w:val="003B7BE9"/>
    <w:rsid w:val="003B7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7B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7BE9"/>
    <w:rPr>
      <w:rFonts w:ascii="Times New Roman" w:eastAsia="Times New Roman" w:hAnsi="Times New Roman" w:cs="Times New Roman"/>
      <w:b/>
      <w:bCs/>
      <w:sz w:val="36"/>
      <w:szCs w:val="36"/>
    </w:rPr>
  </w:style>
  <w:style w:type="character" w:customStyle="1" w:styleId="295pt">
    <w:name w:val="Основной текст (2) + 9;5 pt"/>
    <w:rsid w:val="003B7BE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3">
    <w:name w:val="Normal (Web)"/>
    <w:basedOn w:val="a"/>
    <w:uiPriority w:val="99"/>
    <w:unhideWhenUsed/>
    <w:rsid w:val="003B7BE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B7BE9"/>
    <w:rPr>
      <w:color w:val="0000FF"/>
      <w:u w:val="single"/>
    </w:rPr>
  </w:style>
  <w:style w:type="character" w:styleId="a5">
    <w:name w:val="Strong"/>
    <w:uiPriority w:val="22"/>
    <w:qFormat/>
    <w:rsid w:val="003B7BE9"/>
    <w:rPr>
      <w:b/>
      <w:bCs/>
    </w:rPr>
  </w:style>
  <w:style w:type="paragraph" w:styleId="a6">
    <w:name w:val="Balloon Text"/>
    <w:basedOn w:val="a"/>
    <w:link w:val="a7"/>
    <w:uiPriority w:val="99"/>
    <w:semiHidden/>
    <w:unhideWhenUsed/>
    <w:rsid w:val="003B7B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7BE9"/>
    <w:rPr>
      <w:rFonts w:ascii="Tahoma" w:hAnsi="Tahoma" w:cs="Tahoma"/>
      <w:sz w:val="16"/>
      <w:szCs w:val="16"/>
    </w:rPr>
  </w:style>
  <w:style w:type="paragraph" w:customStyle="1" w:styleId="consnormal">
    <w:name w:val="consnormal"/>
    <w:basedOn w:val="a"/>
    <w:rsid w:val="003B7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3B7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3B7BE9"/>
  </w:style>
  <w:style w:type="paragraph" w:customStyle="1" w:styleId="c2">
    <w:name w:val="c2"/>
    <w:basedOn w:val="a"/>
    <w:rsid w:val="003B7B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3B7B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3B7BE9"/>
  </w:style>
  <w:style w:type="paragraph" w:styleId="a8">
    <w:name w:val="List Paragraph"/>
    <w:basedOn w:val="a"/>
    <w:uiPriority w:val="34"/>
    <w:qFormat/>
    <w:rsid w:val="003B7BE9"/>
    <w:pPr>
      <w:ind w:left="720"/>
      <w:contextualSpacing/>
    </w:pPr>
  </w:style>
  <w:style w:type="character" w:customStyle="1" w:styleId="a9">
    <w:name w:val="Основной текст_"/>
    <w:basedOn w:val="a0"/>
    <w:link w:val="5"/>
    <w:rsid w:val="003B7BE9"/>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rsid w:val="003B7BE9"/>
    <w:rPr>
      <w:rFonts w:ascii="Times New Roman" w:eastAsia="Times New Roman" w:hAnsi="Times New Roman" w:cs="Times New Roman"/>
      <w:b/>
      <w:bCs/>
      <w:sz w:val="26"/>
      <w:szCs w:val="26"/>
      <w:shd w:val="clear" w:color="auto" w:fill="FFFFFF"/>
    </w:rPr>
  </w:style>
  <w:style w:type="character" w:customStyle="1" w:styleId="41">
    <w:name w:val="Заголовок №4 + Не полужирный"/>
    <w:basedOn w:val="4"/>
    <w:rsid w:val="003B7BE9"/>
    <w:rPr>
      <w:color w:val="000000"/>
      <w:spacing w:val="0"/>
      <w:w w:val="100"/>
      <w:position w:val="0"/>
      <w:lang w:val="ru-RU" w:eastAsia="ru-RU" w:bidi="ru-RU"/>
    </w:rPr>
  </w:style>
  <w:style w:type="paragraph" w:customStyle="1" w:styleId="5">
    <w:name w:val="Основной текст5"/>
    <w:basedOn w:val="a"/>
    <w:link w:val="a9"/>
    <w:rsid w:val="003B7BE9"/>
    <w:pPr>
      <w:widowControl w:val="0"/>
      <w:shd w:val="clear" w:color="auto" w:fill="FFFFFF"/>
      <w:spacing w:after="5160" w:line="322" w:lineRule="exact"/>
      <w:jc w:val="center"/>
    </w:pPr>
    <w:rPr>
      <w:rFonts w:ascii="Times New Roman" w:eastAsia="Times New Roman" w:hAnsi="Times New Roman" w:cs="Times New Roman"/>
      <w:sz w:val="26"/>
      <w:szCs w:val="26"/>
    </w:rPr>
  </w:style>
  <w:style w:type="paragraph" w:customStyle="1" w:styleId="40">
    <w:name w:val="Заголовок №4"/>
    <w:basedOn w:val="a"/>
    <w:link w:val="4"/>
    <w:rsid w:val="003B7BE9"/>
    <w:pPr>
      <w:widowControl w:val="0"/>
      <w:shd w:val="clear" w:color="auto" w:fill="FFFFFF"/>
      <w:spacing w:after="60" w:line="0" w:lineRule="atLeast"/>
      <w:outlineLvl w:val="3"/>
    </w:pPr>
    <w:rPr>
      <w:rFonts w:ascii="Times New Roman" w:eastAsia="Times New Roman" w:hAnsi="Times New Roman" w:cs="Times New Roman"/>
      <w:b/>
      <w:bCs/>
      <w:sz w:val="26"/>
      <w:szCs w:val="26"/>
    </w:rPr>
  </w:style>
  <w:style w:type="character" w:customStyle="1" w:styleId="aa">
    <w:name w:val="Колонтитул_"/>
    <w:basedOn w:val="a0"/>
    <w:link w:val="ab"/>
    <w:rsid w:val="003B7BE9"/>
    <w:rPr>
      <w:rFonts w:ascii="Arial" w:eastAsia="Arial" w:hAnsi="Arial" w:cs="Arial"/>
      <w:b/>
      <w:bCs/>
      <w:sz w:val="28"/>
      <w:szCs w:val="28"/>
      <w:shd w:val="clear" w:color="auto" w:fill="FFFFFF"/>
    </w:rPr>
  </w:style>
  <w:style w:type="character" w:customStyle="1" w:styleId="TimesNewRoman11pt">
    <w:name w:val="Колонтитул + Times New Roman;11 pt;Не полужирный"/>
    <w:basedOn w:val="aa"/>
    <w:rsid w:val="003B7BE9"/>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4Exact">
    <w:name w:val="Основной текст (4) Exact"/>
    <w:basedOn w:val="a0"/>
    <w:rsid w:val="003B7BE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ой текст (3)_"/>
    <w:basedOn w:val="a0"/>
    <w:link w:val="30"/>
    <w:rsid w:val="003B7BE9"/>
    <w:rPr>
      <w:rFonts w:ascii="Times New Roman" w:eastAsia="Times New Roman" w:hAnsi="Times New Roman" w:cs="Times New Roman"/>
      <w:b/>
      <w:bCs/>
      <w:sz w:val="26"/>
      <w:szCs w:val="26"/>
      <w:shd w:val="clear" w:color="auto" w:fill="FFFFFF"/>
    </w:rPr>
  </w:style>
  <w:style w:type="character" w:customStyle="1" w:styleId="TimesNewRoman13pt">
    <w:name w:val="Колонтитул + Times New Roman;13 pt"/>
    <w:basedOn w:val="aa"/>
    <w:rsid w:val="003B7BE9"/>
    <w:rPr>
      <w:rFonts w:ascii="Times New Roman" w:eastAsia="Times New Roman" w:hAnsi="Times New Roman" w:cs="Times New Roman"/>
      <w:color w:val="000000"/>
      <w:spacing w:val="0"/>
      <w:w w:val="100"/>
      <w:position w:val="0"/>
      <w:sz w:val="26"/>
      <w:szCs w:val="26"/>
      <w:lang w:val="ru-RU" w:eastAsia="ru-RU" w:bidi="ru-RU"/>
    </w:rPr>
  </w:style>
  <w:style w:type="character" w:customStyle="1" w:styleId="42">
    <w:name w:val="Основной текст (4)"/>
    <w:basedOn w:val="a0"/>
    <w:rsid w:val="003B7BE9"/>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eastAsia="ru-RU" w:bidi="ru-RU"/>
    </w:rPr>
  </w:style>
  <w:style w:type="character" w:customStyle="1" w:styleId="43">
    <w:name w:val="Основной текст (4) + Полужирный"/>
    <w:basedOn w:val="a0"/>
    <w:rsid w:val="003B7BE9"/>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410pt">
    <w:name w:val="Основной текст (4) + 10 pt"/>
    <w:basedOn w:val="a0"/>
    <w:rsid w:val="003B7BE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0">
    <w:name w:val="Основной текст (5)"/>
    <w:basedOn w:val="a0"/>
    <w:rsid w:val="003B7BE9"/>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paragraph" w:customStyle="1" w:styleId="ab">
    <w:name w:val="Колонтитул"/>
    <w:basedOn w:val="a"/>
    <w:link w:val="aa"/>
    <w:rsid w:val="003B7BE9"/>
    <w:pPr>
      <w:widowControl w:val="0"/>
      <w:shd w:val="clear" w:color="auto" w:fill="FFFFFF"/>
      <w:spacing w:after="0" w:line="0" w:lineRule="atLeast"/>
      <w:jc w:val="right"/>
    </w:pPr>
    <w:rPr>
      <w:rFonts w:ascii="Arial" w:eastAsia="Arial" w:hAnsi="Arial" w:cs="Arial"/>
      <w:b/>
      <w:bCs/>
      <w:sz w:val="28"/>
      <w:szCs w:val="28"/>
    </w:rPr>
  </w:style>
  <w:style w:type="paragraph" w:customStyle="1" w:styleId="30">
    <w:name w:val="Основной текст (3)"/>
    <w:basedOn w:val="a"/>
    <w:link w:val="3"/>
    <w:rsid w:val="003B7BE9"/>
    <w:pPr>
      <w:widowControl w:val="0"/>
      <w:shd w:val="clear" w:color="auto" w:fill="FFFFFF"/>
      <w:spacing w:after="0" w:line="322" w:lineRule="exac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topuch.ru/glavnoe-delenie-veshej-v-rimskom-prave-imeyushie-telo-ine-imey/index.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opuch.ru/lekciya-ponyatie-naloga-i-sbora-funkcii-nalogov-elementi-nalog/index.html" TargetMode="External"/><Relationship Id="rId11" Type="http://schemas.openxmlformats.org/officeDocument/2006/relationships/diagramColors" Target="diagrams/colors1.xml"/><Relationship Id="rId5" Type="http://schemas.openxmlformats.org/officeDocument/2006/relationships/hyperlink" Target="https://topuch.ru/anatomo-fiziologicheskie-osobennosti-nedonoshennogo-novorojden/index.html" TargetMode="Externa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55B802-A3EA-4DA3-A89C-3BB43E9B2FF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30DB908D-CAD0-4C28-98E7-89B5CD88D224}">
      <dgm:prSet phldrT="[Текст]"/>
      <dgm:spPr/>
      <dgm:t>
        <a:bodyPr/>
        <a:lstStyle/>
        <a:p>
          <a:r>
            <a:rPr lang="ru-RU"/>
            <a:t>Социальна защита населения</a:t>
          </a:r>
        </a:p>
      </dgm:t>
    </dgm:pt>
    <dgm:pt modelId="{71D74883-23DE-4D8F-8559-1672A32E8CDC}" type="parTrans" cxnId="{7EE97D8F-7801-4BBA-A906-58111453A302}">
      <dgm:prSet/>
      <dgm:spPr/>
      <dgm:t>
        <a:bodyPr/>
        <a:lstStyle/>
        <a:p>
          <a:endParaRPr lang="ru-RU"/>
        </a:p>
      </dgm:t>
    </dgm:pt>
    <dgm:pt modelId="{D690C554-31C5-47D6-908E-AA3F6EFF4003}" type="sibTrans" cxnId="{7EE97D8F-7801-4BBA-A906-58111453A302}">
      <dgm:prSet/>
      <dgm:spPr/>
      <dgm:t>
        <a:bodyPr/>
        <a:lstStyle/>
        <a:p>
          <a:endParaRPr lang="ru-RU"/>
        </a:p>
      </dgm:t>
    </dgm:pt>
    <dgm:pt modelId="{4353F62D-22E1-4A05-BC8E-65514015D68D}">
      <dgm:prSet phldrT="[Текст]"/>
      <dgm:spPr/>
      <dgm:t>
        <a:bodyPr/>
        <a:lstStyle/>
        <a:p>
          <a:r>
            <a:rPr lang="ru-RU"/>
            <a:t>Государственные формы</a:t>
          </a:r>
        </a:p>
      </dgm:t>
    </dgm:pt>
    <dgm:pt modelId="{A0DC596B-D14E-491E-8F71-2412C7429863}" type="parTrans" cxnId="{96D2A656-8CCF-430C-A4CA-45ADF59B8E53}">
      <dgm:prSet/>
      <dgm:spPr/>
      <dgm:t>
        <a:bodyPr/>
        <a:lstStyle/>
        <a:p>
          <a:endParaRPr lang="ru-RU"/>
        </a:p>
      </dgm:t>
    </dgm:pt>
    <dgm:pt modelId="{8B8CD34D-4222-4D7A-AE28-F1C2220BD9C9}" type="sibTrans" cxnId="{96D2A656-8CCF-430C-A4CA-45ADF59B8E53}">
      <dgm:prSet/>
      <dgm:spPr/>
      <dgm:t>
        <a:bodyPr/>
        <a:lstStyle/>
        <a:p>
          <a:endParaRPr lang="ru-RU"/>
        </a:p>
      </dgm:t>
    </dgm:pt>
    <dgm:pt modelId="{39CBC906-4A54-46BD-BE0C-6B1432B3FD58}">
      <dgm:prSet phldrT="[Текст]"/>
      <dgm:spPr/>
      <dgm:t>
        <a:bodyPr/>
        <a:lstStyle/>
        <a:p>
          <a:r>
            <a:rPr lang="ru-RU"/>
            <a:t>Негосударственные формы</a:t>
          </a:r>
        </a:p>
      </dgm:t>
    </dgm:pt>
    <dgm:pt modelId="{2F16F108-C7BF-4755-83B2-A3D58C36BA0F}" type="parTrans" cxnId="{A054AD67-B208-4B43-9CB1-CDDB10CDFC0A}">
      <dgm:prSet/>
      <dgm:spPr/>
      <dgm:t>
        <a:bodyPr/>
        <a:lstStyle/>
        <a:p>
          <a:endParaRPr lang="ru-RU"/>
        </a:p>
      </dgm:t>
    </dgm:pt>
    <dgm:pt modelId="{640E210A-C491-443D-A5DF-5CBAEA78D4DF}" type="sibTrans" cxnId="{A054AD67-B208-4B43-9CB1-CDDB10CDFC0A}">
      <dgm:prSet/>
      <dgm:spPr/>
      <dgm:t>
        <a:bodyPr/>
        <a:lstStyle/>
        <a:p>
          <a:endParaRPr lang="ru-RU"/>
        </a:p>
      </dgm:t>
    </dgm:pt>
    <dgm:pt modelId="{2CCA623C-3616-4FFD-9085-B46EAD0C5C70}">
      <dgm:prSet/>
      <dgm:spPr/>
      <dgm:t>
        <a:bodyPr/>
        <a:lstStyle/>
        <a:p>
          <a:endParaRPr lang="ru-RU"/>
        </a:p>
      </dgm:t>
    </dgm:pt>
    <dgm:pt modelId="{FF75B782-508D-4362-B1A5-B330BBBA1F79}" type="parTrans" cxnId="{BBED3F14-3664-48BA-864E-1E2CEEAC055A}">
      <dgm:prSet/>
      <dgm:spPr/>
    </dgm:pt>
    <dgm:pt modelId="{26A38ED8-D48E-4255-8096-727A1ADF4A9C}" type="sibTrans" cxnId="{BBED3F14-3664-48BA-864E-1E2CEEAC055A}">
      <dgm:prSet/>
      <dgm:spPr/>
    </dgm:pt>
    <dgm:pt modelId="{7570DC3E-A1A8-4C70-8E9F-06808F8C6DD3}">
      <dgm:prSet/>
      <dgm:spPr/>
      <dgm:t>
        <a:bodyPr/>
        <a:lstStyle/>
        <a:p>
          <a:endParaRPr lang="ru-RU"/>
        </a:p>
      </dgm:t>
    </dgm:pt>
    <dgm:pt modelId="{AB7086B7-8A33-40F6-BDBC-D50B42C07C42}" type="parTrans" cxnId="{6E23CDB4-ADDB-474A-9A94-AD003217A0F6}">
      <dgm:prSet/>
      <dgm:spPr/>
    </dgm:pt>
    <dgm:pt modelId="{6D1818C3-B916-43AF-9D18-E1A25855C20C}" type="sibTrans" cxnId="{6E23CDB4-ADDB-474A-9A94-AD003217A0F6}">
      <dgm:prSet/>
      <dgm:spPr/>
    </dgm:pt>
    <dgm:pt modelId="{82EDC511-6435-478D-B77D-1B73CD98F511}">
      <dgm:prSet/>
      <dgm:spPr/>
      <dgm:t>
        <a:bodyPr/>
        <a:lstStyle/>
        <a:p>
          <a:endParaRPr lang="ru-RU"/>
        </a:p>
      </dgm:t>
    </dgm:pt>
    <dgm:pt modelId="{FC6DFFE7-B484-4B7E-AEAB-D6821BCD2E92}" type="parTrans" cxnId="{2B2AC211-F84D-4AC4-909C-35EB257B789D}">
      <dgm:prSet/>
      <dgm:spPr/>
    </dgm:pt>
    <dgm:pt modelId="{0181ED54-17F0-4B56-BD78-4FF418024E3D}" type="sibTrans" cxnId="{2B2AC211-F84D-4AC4-909C-35EB257B789D}">
      <dgm:prSet/>
      <dgm:spPr/>
    </dgm:pt>
    <dgm:pt modelId="{68CEBE0C-548B-4C6A-AB85-802CDDB48870}">
      <dgm:prSet/>
      <dgm:spPr/>
      <dgm:t>
        <a:bodyPr/>
        <a:lstStyle/>
        <a:p>
          <a:endParaRPr lang="ru-RU"/>
        </a:p>
      </dgm:t>
    </dgm:pt>
    <dgm:pt modelId="{6506B1A5-E354-4AA3-8FDA-BB15FDE68F75}" type="parTrans" cxnId="{383234CB-86A6-4326-B333-82BEDE1ACB1F}">
      <dgm:prSet/>
      <dgm:spPr/>
    </dgm:pt>
    <dgm:pt modelId="{0D15BE88-A808-4359-A266-E7B05F3BFBBF}" type="sibTrans" cxnId="{383234CB-86A6-4326-B333-82BEDE1ACB1F}">
      <dgm:prSet/>
      <dgm:spPr/>
    </dgm:pt>
    <dgm:pt modelId="{A9EADDC8-17AD-49DF-9EF3-0D47528BE9EB}" type="pres">
      <dgm:prSet presAssocID="{2155B802-A3EA-4DA3-A89C-3BB43E9B2FF6}" presName="hierChild1" presStyleCnt="0">
        <dgm:presLayoutVars>
          <dgm:chPref val="1"/>
          <dgm:dir/>
          <dgm:animOne val="branch"/>
          <dgm:animLvl val="lvl"/>
          <dgm:resizeHandles/>
        </dgm:presLayoutVars>
      </dgm:prSet>
      <dgm:spPr/>
      <dgm:t>
        <a:bodyPr/>
        <a:lstStyle/>
        <a:p>
          <a:endParaRPr lang="ru-RU"/>
        </a:p>
      </dgm:t>
    </dgm:pt>
    <dgm:pt modelId="{37887AEF-1C3D-4555-B652-C1ED784F6850}" type="pres">
      <dgm:prSet presAssocID="{30DB908D-CAD0-4C28-98E7-89B5CD88D224}" presName="hierRoot1" presStyleCnt="0"/>
      <dgm:spPr/>
    </dgm:pt>
    <dgm:pt modelId="{E147B101-D5A7-47CA-B1E9-A47CE2050B17}" type="pres">
      <dgm:prSet presAssocID="{30DB908D-CAD0-4C28-98E7-89B5CD88D224}" presName="composite" presStyleCnt="0"/>
      <dgm:spPr/>
    </dgm:pt>
    <dgm:pt modelId="{4E1327C7-086A-480F-914B-914A3E03DC7F}" type="pres">
      <dgm:prSet presAssocID="{30DB908D-CAD0-4C28-98E7-89B5CD88D224}" presName="background" presStyleLbl="node0" presStyleIdx="0" presStyleCnt="1"/>
      <dgm:spPr/>
    </dgm:pt>
    <dgm:pt modelId="{EC6430E1-3C94-4C13-BD3C-BA24945A7FCD}" type="pres">
      <dgm:prSet presAssocID="{30DB908D-CAD0-4C28-98E7-89B5CD88D224}" presName="text" presStyleLbl="fgAcc0" presStyleIdx="0" presStyleCnt="1" custScaleX="407438" custLinFactNeighborX="-4404" custLinFactNeighborY="-3153">
        <dgm:presLayoutVars>
          <dgm:chPref val="3"/>
        </dgm:presLayoutVars>
      </dgm:prSet>
      <dgm:spPr/>
      <dgm:t>
        <a:bodyPr/>
        <a:lstStyle/>
        <a:p>
          <a:endParaRPr lang="ru-RU"/>
        </a:p>
      </dgm:t>
    </dgm:pt>
    <dgm:pt modelId="{91E66EDB-123B-430E-BE2E-EBA5F85AA26A}" type="pres">
      <dgm:prSet presAssocID="{30DB908D-CAD0-4C28-98E7-89B5CD88D224}" presName="hierChild2" presStyleCnt="0"/>
      <dgm:spPr/>
    </dgm:pt>
    <dgm:pt modelId="{E6AB19F3-E99A-44D9-BED0-E36160389E51}" type="pres">
      <dgm:prSet presAssocID="{A0DC596B-D14E-491E-8F71-2412C7429863}" presName="Name10" presStyleLbl="parChTrans1D2" presStyleIdx="0" presStyleCnt="2"/>
      <dgm:spPr/>
      <dgm:t>
        <a:bodyPr/>
        <a:lstStyle/>
        <a:p>
          <a:endParaRPr lang="ru-RU"/>
        </a:p>
      </dgm:t>
    </dgm:pt>
    <dgm:pt modelId="{E0B67AA4-4A95-4FC4-AF6B-19F58B99428F}" type="pres">
      <dgm:prSet presAssocID="{4353F62D-22E1-4A05-BC8E-65514015D68D}" presName="hierRoot2" presStyleCnt="0"/>
      <dgm:spPr/>
    </dgm:pt>
    <dgm:pt modelId="{34F16B03-4A8F-4D6A-B87C-1F84B86C3BE1}" type="pres">
      <dgm:prSet presAssocID="{4353F62D-22E1-4A05-BC8E-65514015D68D}" presName="composite2" presStyleCnt="0"/>
      <dgm:spPr/>
    </dgm:pt>
    <dgm:pt modelId="{3A7C4172-588C-4E41-93FD-B92A3D29003B}" type="pres">
      <dgm:prSet presAssocID="{4353F62D-22E1-4A05-BC8E-65514015D68D}" presName="background2" presStyleLbl="node2" presStyleIdx="0" presStyleCnt="2"/>
      <dgm:spPr/>
    </dgm:pt>
    <dgm:pt modelId="{32DA4C24-02A2-45DB-AE9A-70D0360F90EB}" type="pres">
      <dgm:prSet presAssocID="{4353F62D-22E1-4A05-BC8E-65514015D68D}" presName="text2" presStyleLbl="fgAcc2" presStyleIdx="0" presStyleCnt="2" custScaleX="320367">
        <dgm:presLayoutVars>
          <dgm:chPref val="3"/>
        </dgm:presLayoutVars>
      </dgm:prSet>
      <dgm:spPr/>
      <dgm:t>
        <a:bodyPr/>
        <a:lstStyle/>
        <a:p>
          <a:endParaRPr lang="ru-RU"/>
        </a:p>
      </dgm:t>
    </dgm:pt>
    <dgm:pt modelId="{F55E0A57-182D-47EC-95F1-40F6E91C34BA}" type="pres">
      <dgm:prSet presAssocID="{4353F62D-22E1-4A05-BC8E-65514015D68D}" presName="hierChild3" presStyleCnt="0"/>
      <dgm:spPr/>
    </dgm:pt>
    <dgm:pt modelId="{820C763B-7990-4992-AA84-F395A89A663B}" type="pres">
      <dgm:prSet presAssocID="{FF75B782-508D-4362-B1A5-B330BBBA1F79}" presName="Name17" presStyleLbl="parChTrans1D3" presStyleIdx="0" presStyleCnt="2"/>
      <dgm:spPr/>
    </dgm:pt>
    <dgm:pt modelId="{89CC3507-D48D-4201-9E81-845C74769D27}" type="pres">
      <dgm:prSet presAssocID="{2CCA623C-3616-4FFD-9085-B46EAD0C5C70}" presName="hierRoot3" presStyleCnt="0"/>
      <dgm:spPr/>
    </dgm:pt>
    <dgm:pt modelId="{0B598576-5DC5-45B4-A1D9-6F91C7029432}" type="pres">
      <dgm:prSet presAssocID="{2CCA623C-3616-4FFD-9085-B46EAD0C5C70}" presName="composite3" presStyleCnt="0"/>
      <dgm:spPr/>
    </dgm:pt>
    <dgm:pt modelId="{AB1E877C-5317-450D-B3F7-42C8528E1B9C}" type="pres">
      <dgm:prSet presAssocID="{2CCA623C-3616-4FFD-9085-B46EAD0C5C70}" presName="background3" presStyleLbl="node3" presStyleIdx="0" presStyleCnt="2"/>
      <dgm:spPr/>
    </dgm:pt>
    <dgm:pt modelId="{603F3A06-C18E-486C-9A6E-854B95D85475}" type="pres">
      <dgm:prSet presAssocID="{2CCA623C-3616-4FFD-9085-B46EAD0C5C70}" presName="text3" presStyleLbl="fgAcc3" presStyleIdx="0" presStyleCnt="2" custScaleX="248335">
        <dgm:presLayoutVars>
          <dgm:chPref val="3"/>
        </dgm:presLayoutVars>
      </dgm:prSet>
      <dgm:spPr/>
      <dgm:t>
        <a:bodyPr/>
        <a:lstStyle/>
        <a:p>
          <a:endParaRPr lang="ru-RU"/>
        </a:p>
      </dgm:t>
    </dgm:pt>
    <dgm:pt modelId="{00CC6362-7522-42DF-A09D-E77BD6167439}" type="pres">
      <dgm:prSet presAssocID="{2CCA623C-3616-4FFD-9085-B46EAD0C5C70}" presName="hierChild4" presStyleCnt="0"/>
      <dgm:spPr/>
    </dgm:pt>
    <dgm:pt modelId="{1390B17F-33ED-4E0B-B817-E631B16C33E1}" type="pres">
      <dgm:prSet presAssocID="{FC6DFFE7-B484-4B7E-AEAB-D6821BCD2E92}" presName="Name23" presStyleLbl="parChTrans1D4" presStyleIdx="0" presStyleCnt="2"/>
      <dgm:spPr/>
    </dgm:pt>
    <dgm:pt modelId="{8BF4DA95-08E5-456C-B814-DA98FC5A71C2}" type="pres">
      <dgm:prSet presAssocID="{82EDC511-6435-478D-B77D-1B73CD98F511}" presName="hierRoot4" presStyleCnt="0"/>
      <dgm:spPr/>
    </dgm:pt>
    <dgm:pt modelId="{67CFEEA1-DAE0-4C2E-A225-C9F2575BC2D9}" type="pres">
      <dgm:prSet presAssocID="{82EDC511-6435-478D-B77D-1B73CD98F511}" presName="composite4" presStyleCnt="0"/>
      <dgm:spPr/>
    </dgm:pt>
    <dgm:pt modelId="{49820C2C-07D1-422D-9E9D-45E337FA0BF4}" type="pres">
      <dgm:prSet presAssocID="{82EDC511-6435-478D-B77D-1B73CD98F511}" presName="background4" presStyleLbl="node4" presStyleIdx="0" presStyleCnt="2"/>
      <dgm:spPr/>
    </dgm:pt>
    <dgm:pt modelId="{40CF3557-3842-4757-BF18-0EFE8EFBDBAF}" type="pres">
      <dgm:prSet presAssocID="{82EDC511-6435-478D-B77D-1B73CD98F511}" presName="text4" presStyleLbl="fgAcc4" presStyleIdx="0" presStyleCnt="2" custScaleX="259043" custLinFactNeighborX="11605" custLinFactNeighborY="-5623">
        <dgm:presLayoutVars>
          <dgm:chPref val="3"/>
        </dgm:presLayoutVars>
      </dgm:prSet>
      <dgm:spPr/>
      <dgm:t>
        <a:bodyPr/>
        <a:lstStyle/>
        <a:p>
          <a:endParaRPr lang="ru-RU"/>
        </a:p>
      </dgm:t>
    </dgm:pt>
    <dgm:pt modelId="{FB960030-4194-4B8D-B365-FADEFFAF2F4C}" type="pres">
      <dgm:prSet presAssocID="{82EDC511-6435-478D-B77D-1B73CD98F511}" presName="hierChild5" presStyleCnt="0"/>
      <dgm:spPr/>
    </dgm:pt>
    <dgm:pt modelId="{AC5436D6-2F24-425C-9C74-13FEF53C3F2F}" type="pres">
      <dgm:prSet presAssocID="{2F16F108-C7BF-4755-83B2-A3D58C36BA0F}" presName="Name10" presStyleLbl="parChTrans1D2" presStyleIdx="1" presStyleCnt="2"/>
      <dgm:spPr/>
      <dgm:t>
        <a:bodyPr/>
        <a:lstStyle/>
        <a:p>
          <a:endParaRPr lang="ru-RU"/>
        </a:p>
      </dgm:t>
    </dgm:pt>
    <dgm:pt modelId="{BAB6092F-0D37-49F7-870F-973BFD3D1A88}" type="pres">
      <dgm:prSet presAssocID="{39CBC906-4A54-46BD-BE0C-6B1432B3FD58}" presName="hierRoot2" presStyleCnt="0"/>
      <dgm:spPr/>
    </dgm:pt>
    <dgm:pt modelId="{245CCDFB-89EF-4D3A-A223-AC4B0E41C7FE}" type="pres">
      <dgm:prSet presAssocID="{39CBC906-4A54-46BD-BE0C-6B1432B3FD58}" presName="composite2" presStyleCnt="0"/>
      <dgm:spPr/>
    </dgm:pt>
    <dgm:pt modelId="{F6714E5F-3A25-4A1A-9FE0-FF73F88F34A2}" type="pres">
      <dgm:prSet presAssocID="{39CBC906-4A54-46BD-BE0C-6B1432B3FD58}" presName="background2" presStyleLbl="node2" presStyleIdx="1" presStyleCnt="2"/>
      <dgm:spPr/>
    </dgm:pt>
    <dgm:pt modelId="{E7282F4E-3C75-49BE-8F1A-B807183B3B44}" type="pres">
      <dgm:prSet presAssocID="{39CBC906-4A54-46BD-BE0C-6B1432B3FD58}" presName="text2" presStyleLbl="fgAcc2" presStyleIdx="1" presStyleCnt="2" custScaleX="282819">
        <dgm:presLayoutVars>
          <dgm:chPref val="3"/>
        </dgm:presLayoutVars>
      </dgm:prSet>
      <dgm:spPr/>
      <dgm:t>
        <a:bodyPr/>
        <a:lstStyle/>
        <a:p>
          <a:endParaRPr lang="ru-RU"/>
        </a:p>
      </dgm:t>
    </dgm:pt>
    <dgm:pt modelId="{C163DC20-45EA-4842-8E0F-5B3399EB2A31}" type="pres">
      <dgm:prSet presAssocID="{39CBC906-4A54-46BD-BE0C-6B1432B3FD58}" presName="hierChild3" presStyleCnt="0"/>
      <dgm:spPr/>
    </dgm:pt>
    <dgm:pt modelId="{356D2B45-5305-4B23-8B53-6E3688594697}" type="pres">
      <dgm:prSet presAssocID="{AB7086B7-8A33-40F6-BDBC-D50B42C07C42}" presName="Name17" presStyleLbl="parChTrans1D3" presStyleIdx="1" presStyleCnt="2"/>
      <dgm:spPr/>
    </dgm:pt>
    <dgm:pt modelId="{3A2F10B7-58EC-4E4C-978B-737CDF56669A}" type="pres">
      <dgm:prSet presAssocID="{7570DC3E-A1A8-4C70-8E9F-06808F8C6DD3}" presName="hierRoot3" presStyleCnt="0"/>
      <dgm:spPr/>
    </dgm:pt>
    <dgm:pt modelId="{1451446C-FC1B-4789-8657-4C614568666C}" type="pres">
      <dgm:prSet presAssocID="{7570DC3E-A1A8-4C70-8E9F-06808F8C6DD3}" presName="composite3" presStyleCnt="0"/>
      <dgm:spPr/>
    </dgm:pt>
    <dgm:pt modelId="{2EE1A3D9-BD06-4AB4-9B46-E45EDDA2E47B}" type="pres">
      <dgm:prSet presAssocID="{7570DC3E-A1A8-4C70-8E9F-06808F8C6DD3}" presName="background3" presStyleLbl="node3" presStyleIdx="1" presStyleCnt="2"/>
      <dgm:spPr/>
    </dgm:pt>
    <dgm:pt modelId="{7DF43E3D-6633-4895-B6CF-1E366A5762B7}" type="pres">
      <dgm:prSet presAssocID="{7570DC3E-A1A8-4C70-8E9F-06808F8C6DD3}" presName="text3" presStyleLbl="fgAcc3" presStyleIdx="1" presStyleCnt="2" custScaleX="234434">
        <dgm:presLayoutVars>
          <dgm:chPref val="3"/>
        </dgm:presLayoutVars>
      </dgm:prSet>
      <dgm:spPr/>
      <dgm:t>
        <a:bodyPr/>
        <a:lstStyle/>
        <a:p>
          <a:endParaRPr lang="ru-RU"/>
        </a:p>
      </dgm:t>
    </dgm:pt>
    <dgm:pt modelId="{87A26425-E8DE-495B-A0D7-B20283322DC3}" type="pres">
      <dgm:prSet presAssocID="{7570DC3E-A1A8-4C70-8E9F-06808F8C6DD3}" presName="hierChild4" presStyleCnt="0"/>
      <dgm:spPr/>
    </dgm:pt>
    <dgm:pt modelId="{2024BF79-0917-439E-8AD8-5E6AC6B53B7C}" type="pres">
      <dgm:prSet presAssocID="{6506B1A5-E354-4AA3-8FDA-BB15FDE68F75}" presName="Name23" presStyleLbl="parChTrans1D4" presStyleIdx="1" presStyleCnt="2"/>
      <dgm:spPr/>
    </dgm:pt>
    <dgm:pt modelId="{140024BC-36D5-4EE5-AA54-3FBD826F0FED}" type="pres">
      <dgm:prSet presAssocID="{68CEBE0C-548B-4C6A-AB85-802CDDB48870}" presName="hierRoot4" presStyleCnt="0"/>
      <dgm:spPr/>
    </dgm:pt>
    <dgm:pt modelId="{130523C8-AC4C-4E24-A009-EBB4449E2983}" type="pres">
      <dgm:prSet presAssocID="{68CEBE0C-548B-4C6A-AB85-802CDDB48870}" presName="composite4" presStyleCnt="0"/>
      <dgm:spPr/>
    </dgm:pt>
    <dgm:pt modelId="{ABBEFFCD-2901-4E71-98D6-EB7F54A9C3A5}" type="pres">
      <dgm:prSet presAssocID="{68CEBE0C-548B-4C6A-AB85-802CDDB48870}" presName="background4" presStyleLbl="node4" presStyleIdx="1" presStyleCnt="2"/>
      <dgm:spPr/>
    </dgm:pt>
    <dgm:pt modelId="{70AFF65E-43D8-4F97-BB7E-96743194A7A2}" type="pres">
      <dgm:prSet presAssocID="{68CEBE0C-548B-4C6A-AB85-802CDDB48870}" presName="text4" presStyleLbl="fgAcc4" presStyleIdx="1" presStyleCnt="2" custScaleX="257641">
        <dgm:presLayoutVars>
          <dgm:chPref val="3"/>
        </dgm:presLayoutVars>
      </dgm:prSet>
      <dgm:spPr/>
      <dgm:t>
        <a:bodyPr/>
        <a:lstStyle/>
        <a:p>
          <a:endParaRPr lang="ru-RU"/>
        </a:p>
      </dgm:t>
    </dgm:pt>
    <dgm:pt modelId="{220651A5-85F6-41C7-853D-F32540C929AB}" type="pres">
      <dgm:prSet presAssocID="{68CEBE0C-548B-4C6A-AB85-802CDDB48870}" presName="hierChild5" presStyleCnt="0"/>
      <dgm:spPr/>
    </dgm:pt>
  </dgm:ptLst>
  <dgm:cxnLst>
    <dgm:cxn modelId="{754F6F03-9E19-4EA7-BC4D-B19B41FCD538}" type="presOf" srcId="{2155B802-A3EA-4DA3-A89C-3BB43E9B2FF6}" destId="{A9EADDC8-17AD-49DF-9EF3-0D47528BE9EB}" srcOrd="0" destOrd="0" presId="urn:microsoft.com/office/officeart/2005/8/layout/hierarchy1"/>
    <dgm:cxn modelId="{6E23CDB4-ADDB-474A-9A94-AD003217A0F6}" srcId="{39CBC906-4A54-46BD-BE0C-6B1432B3FD58}" destId="{7570DC3E-A1A8-4C70-8E9F-06808F8C6DD3}" srcOrd="0" destOrd="0" parTransId="{AB7086B7-8A33-40F6-BDBC-D50B42C07C42}" sibTransId="{6D1818C3-B916-43AF-9D18-E1A25855C20C}"/>
    <dgm:cxn modelId="{5E9FFC78-C070-423C-8E86-00B9BC830201}" type="presOf" srcId="{4353F62D-22E1-4A05-BC8E-65514015D68D}" destId="{32DA4C24-02A2-45DB-AE9A-70D0360F90EB}" srcOrd="0" destOrd="0" presId="urn:microsoft.com/office/officeart/2005/8/layout/hierarchy1"/>
    <dgm:cxn modelId="{96D2A656-8CCF-430C-A4CA-45ADF59B8E53}" srcId="{30DB908D-CAD0-4C28-98E7-89B5CD88D224}" destId="{4353F62D-22E1-4A05-BC8E-65514015D68D}" srcOrd="0" destOrd="0" parTransId="{A0DC596B-D14E-491E-8F71-2412C7429863}" sibTransId="{8B8CD34D-4222-4D7A-AE28-F1C2220BD9C9}"/>
    <dgm:cxn modelId="{A198A56B-8AA1-45E8-B9AC-A65691C53558}" type="presOf" srcId="{39CBC906-4A54-46BD-BE0C-6B1432B3FD58}" destId="{E7282F4E-3C75-49BE-8F1A-B807183B3B44}" srcOrd="0" destOrd="0" presId="urn:microsoft.com/office/officeart/2005/8/layout/hierarchy1"/>
    <dgm:cxn modelId="{6EB4F1F5-0A29-4026-90AD-8354A4D9F8AB}" type="presOf" srcId="{7570DC3E-A1A8-4C70-8E9F-06808F8C6DD3}" destId="{7DF43E3D-6633-4895-B6CF-1E366A5762B7}" srcOrd="0" destOrd="0" presId="urn:microsoft.com/office/officeart/2005/8/layout/hierarchy1"/>
    <dgm:cxn modelId="{2B2AC211-F84D-4AC4-909C-35EB257B789D}" srcId="{2CCA623C-3616-4FFD-9085-B46EAD0C5C70}" destId="{82EDC511-6435-478D-B77D-1B73CD98F511}" srcOrd="0" destOrd="0" parTransId="{FC6DFFE7-B484-4B7E-AEAB-D6821BCD2E92}" sibTransId="{0181ED54-17F0-4B56-BD78-4FF418024E3D}"/>
    <dgm:cxn modelId="{850E0A6E-56D2-4331-BE76-6FD6A485BA4F}" type="presOf" srcId="{FC6DFFE7-B484-4B7E-AEAB-D6821BCD2E92}" destId="{1390B17F-33ED-4E0B-B817-E631B16C33E1}" srcOrd="0" destOrd="0" presId="urn:microsoft.com/office/officeart/2005/8/layout/hierarchy1"/>
    <dgm:cxn modelId="{23C88264-6D12-43C2-AF84-D18ACD34F845}" type="presOf" srcId="{68CEBE0C-548B-4C6A-AB85-802CDDB48870}" destId="{70AFF65E-43D8-4F97-BB7E-96743194A7A2}" srcOrd="0" destOrd="0" presId="urn:microsoft.com/office/officeart/2005/8/layout/hierarchy1"/>
    <dgm:cxn modelId="{7EE97D8F-7801-4BBA-A906-58111453A302}" srcId="{2155B802-A3EA-4DA3-A89C-3BB43E9B2FF6}" destId="{30DB908D-CAD0-4C28-98E7-89B5CD88D224}" srcOrd="0" destOrd="0" parTransId="{71D74883-23DE-4D8F-8559-1672A32E8CDC}" sibTransId="{D690C554-31C5-47D6-908E-AA3F6EFF4003}"/>
    <dgm:cxn modelId="{BBED3F14-3664-48BA-864E-1E2CEEAC055A}" srcId="{4353F62D-22E1-4A05-BC8E-65514015D68D}" destId="{2CCA623C-3616-4FFD-9085-B46EAD0C5C70}" srcOrd="0" destOrd="0" parTransId="{FF75B782-508D-4362-B1A5-B330BBBA1F79}" sibTransId="{26A38ED8-D48E-4255-8096-727A1ADF4A9C}"/>
    <dgm:cxn modelId="{A054AD67-B208-4B43-9CB1-CDDB10CDFC0A}" srcId="{30DB908D-CAD0-4C28-98E7-89B5CD88D224}" destId="{39CBC906-4A54-46BD-BE0C-6B1432B3FD58}" srcOrd="1" destOrd="0" parTransId="{2F16F108-C7BF-4755-83B2-A3D58C36BA0F}" sibTransId="{640E210A-C491-443D-A5DF-5CBAEA78D4DF}"/>
    <dgm:cxn modelId="{7DC038DD-96CA-4101-8882-CBA0D68B8DFD}" type="presOf" srcId="{2CCA623C-3616-4FFD-9085-B46EAD0C5C70}" destId="{603F3A06-C18E-486C-9A6E-854B95D85475}" srcOrd="0" destOrd="0" presId="urn:microsoft.com/office/officeart/2005/8/layout/hierarchy1"/>
    <dgm:cxn modelId="{094EB914-AC26-40B4-9BDB-5AC97C8901AA}" type="presOf" srcId="{FF75B782-508D-4362-B1A5-B330BBBA1F79}" destId="{820C763B-7990-4992-AA84-F395A89A663B}" srcOrd="0" destOrd="0" presId="urn:microsoft.com/office/officeart/2005/8/layout/hierarchy1"/>
    <dgm:cxn modelId="{212C4679-D97C-4691-80D5-746FC5924623}" type="presOf" srcId="{82EDC511-6435-478D-B77D-1B73CD98F511}" destId="{40CF3557-3842-4757-BF18-0EFE8EFBDBAF}" srcOrd="0" destOrd="0" presId="urn:microsoft.com/office/officeart/2005/8/layout/hierarchy1"/>
    <dgm:cxn modelId="{11C24174-804D-4F36-B8B6-F18DF62567EE}" type="presOf" srcId="{2F16F108-C7BF-4755-83B2-A3D58C36BA0F}" destId="{AC5436D6-2F24-425C-9C74-13FEF53C3F2F}" srcOrd="0" destOrd="0" presId="urn:microsoft.com/office/officeart/2005/8/layout/hierarchy1"/>
    <dgm:cxn modelId="{383234CB-86A6-4326-B333-82BEDE1ACB1F}" srcId="{7570DC3E-A1A8-4C70-8E9F-06808F8C6DD3}" destId="{68CEBE0C-548B-4C6A-AB85-802CDDB48870}" srcOrd="0" destOrd="0" parTransId="{6506B1A5-E354-4AA3-8FDA-BB15FDE68F75}" sibTransId="{0D15BE88-A808-4359-A266-E7B05F3BFBBF}"/>
    <dgm:cxn modelId="{19E51C48-2717-41D4-B812-FD5755488A00}" type="presOf" srcId="{A0DC596B-D14E-491E-8F71-2412C7429863}" destId="{E6AB19F3-E99A-44D9-BED0-E36160389E51}" srcOrd="0" destOrd="0" presId="urn:microsoft.com/office/officeart/2005/8/layout/hierarchy1"/>
    <dgm:cxn modelId="{218E962E-1A90-4BA9-9D1B-1E1B74614DA9}" type="presOf" srcId="{30DB908D-CAD0-4C28-98E7-89B5CD88D224}" destId="{EC6430E1-3C94-4C13-BD3C-BA24945A7FCD}" srcOrd="0" destOrd="0" presId="urn:microsoft.com/office/officeart/2005/8/layout/hierarchy1"/>
    <dgm:cxn modelId="{E61D9CD0-C3C1-4731-BBC5-F60C3858BAE9}" type="presOf" srcId="{6506B1A5-E354-4AA3-8FDA-BB15FDE68F75}" destId="{2024BF79-0917-439E-8AD8-5E6AC6B53B7C}" srcOrd="0" destOrd="0" presId="urn:microsoft.com/office/officeart/2005/8/layout/hierarchy1"/>
    <dgm:cxn modelId="{53595E6D-0290-4C5A-90F3-E9768F062238}" type="presOf" srcId="{AB7086B7-8A33-40F6-BDBC-D50B42C07C42}" destId="{356D2B45-5305-4B23-8B53-6E3688594697}" srcOrd="0" destOrd="0" presId="urn:microsoft.com/office/officeart/2005/8/layout/hierarchy1"/>
    <dgm:cxn modelId="{B071267A-12F4-4C4E-B6E3-FC54CCCB9749}" type="presParOf" srcId="{A9EADDC8-17AD-49DF-9EF3-0D47528BE9EB}" destId="{37887AEF-1C3D-4555-B652-C1ED784F6850}" srcOrd="0" destOrd="0" presId="urn:microsoft.com/office/officeart/2005/8/layout/hierarchy1"/>
    <dgm:cxn modelId="{1A62F857-8AA5-421D-9FCF-A5A60D0F9CEF}" type="presParOf" srcId="{37887AEF-1C3D-4555-B652-C1ED784F6850}" destId="{E147B101-D5A7-47CA-B1E9-A47CE2050B17}" srcOrd="0" destOrd="0" presId="urn:microsoft.com/office/officeart/2005/8/layout/hierarchy1"/>
    <dgm:cxn modelId="{9D7DDD2C-156E-4581-8797-F703007396E3}" type="presParOf" srcId="{E147B101-D5A7-47CA-B1E9-A47CE2050B17}" destId="{4E1327C7-086A-480F-914B-914A3E03DC7F}" srcOrd="0" destOrd="0" presId="urn:microsoft.com/office/officeart/2005/8/layout/hierarchy1"/>
    <dgm:cxn modelId="{CD5906BB-ED0F-4CD6-902F-7B5F194CBE6E}" type="presParOf" srcId="{E147B101-D5A7-47CA-B1E9-A47CE2050B17}" destId="{EC6430E1-3C94-4C13-BD3C-BA24945A7FCD}" srcOrd="1" destOrd="0" presId="urn:microsoft.com/office/officeart/2005/8/layout/hierarchy1"/>
    <dgm:cxn modelId="{530B040F-8B3C-4E08-9803-2CE34077CADA}" type="presParOf" srcId="{37887AEF-1C3D-4555-B652-C1ED784F6850}" destId="{91E66EDB-123B-430E-BE2E-EBA5F85AA26A}" srcOrd="1" destOrd="0" presId="urn:microsoft.com/office/officeart/2005/8/layout/hierarchy1"/>
    <dgm:cxn modelId="{A8A97C56-5E0B-4958-A60C-F71100F26AD1}" type="presParOf" srcId="{91E66EDB-123B-430E-BE2E-EBA5F85AA26A}" destId="{E6AB19F3-E99A-44D9-BED0-E36160389E51}" srcOrd="0" destOrd="0" presId="urn:microsoft.com/office/officeart/2005/8/layout/hierarchy1"/>
    <dgm:cxn modelId="{0036256A-FC53-4E27-AAE5-4D68258078B5}" type="presParOf" srcId="{91E66EDB-123B-430E-BE2E-EBA5F85AA26A}" destId="{E0B67AA4-4A95-4FC4-AF6B-19F58B99428F}" srcOrd="1" destOrd="0" presId="urn:microsoft.com/office/officeart/2005/8/layout/hierarchy1"/>
    <dgm:cxn modelId="{71B4CA9D-95D5-4B22-A0CF-8CE7579D20EF}" type="presParOf" srcId="{E0B67AA4-4A95-4FC4-AF6B-19F58B99428F}" destId="{34F16B03-4A8F-4D6A-B87C-1F84B86C3BE1}" srcOrd="0" destOrd="0" presId="urn:microsoft.com/office/officeart/2005/8/layout/hierarchy1"/>
    <dgm:cxn modelId="{13453CF0-E2F3-4133-9484-9711B3E655B7}" type="presParOf" srcId="{34F16B03-4A8F-4D6A-B87C-1F84B86C3BE1}" destId="{3A7C4172-588C-4E41-93FD-B92A3D29003B}" srcOrd="0" destOrd="0" presId="urn:microsoft.com/office/officeart/2005/8/layout/hierarchy1"/>
    <dgm:cxn modelId="{76511C55-36E0-4EE5-BC4B-2097E2E43EDF}" type="presParOf" srcId="{34F16B03-4A8F-4D6A-B87C-1F84B86C3BE1}" destId="{32DA4C24-02A2-45DB-AE9A-70D0360F90EB}" srcOrd="1" destOrd="0" presId="urn:microsoft.com/office/officeart/2005/8/layout/hierarchy1"/>
    <dgm:cxn modelId="{FCBBCCFC-C0E4-47DF-8DF8-C020E5045111}" type="presParOf" srcId="{E0B67AA4-4A95-4FC4-AF6B-19F58B99428F}" destId="{F55E0A57-182D-47EC-95F1-40F6E91C34BA}" srcOrd="1" destOrd="0" presId="urn:microsoft.com/office/officeart/2005/8/layout/hierarchy1"/>
    <dgm:cxn modelId="{5C607189-3E3B-465F-9827-F23FC675C33B}" type="presParOf" srcId="{F55E0A57-182D-47EC-95F1-40F6E91C34BA}" destId="{820C763B-7990-4992-AA84-F395A89A663B}" srcOrd="0" destOrd="0" presId="urn:microsoft.com/office/officeart/2005/8/layout/hierarchy1"/>
    <dgm:cxn modelId="{6B485248-71FA-42E1-9D9A-AED3C92CBD2F}" type="presParOf" srcId="{F55E0A57-182D-47EC-95F1-40F6E91C34BA}" destId="{89CC3507-D48D-4201-9E81-845C74769D27}" srcOrd="1" destOrd="0" presId="urn:microsoft.com/office/officeart/2005/8/layout/hierarchy1"/>
    <dgm:cxn modelId="{55DC1523-1DBA-4C04-AE11-54D31A2CCFCD}" type="presParOf" srcId="{89CC3507-D48D-4201-9E81-845C74769D27}" destId="{0B598576-5DC5-45B4-A1D9-6F91C7029432}" srcOrd="0" destOrd="0" presId="urn:microsoft.com/office/officeart/2005/8/layout/hierarchy1"/>
    <dgm:cxn modelId="{CC6CEB1C-647C-4117-87B3-3D09856C1D6E}" type="presParOf" srcId="{0B598576-5DC5-45B4-A1D9-6F91C7029432}" destId="{AB1E877C-5317-450D-B3F7-42C8528E1B9C}" srcOrd="0" destOrd="0" presId="urn:microsoft.com/office/officeart/2005/8/layout/hierarchy1"/>
    <dgm:cxn modelId="{EE6B7EB7-7F48-4F4D-BC89-E1CA31C34997}" type="presParOf" srcId="{0B598576-5DC5-45B4-A1D9-6F91C7029432}" destId="{603F3A06-C18E-486C-9A6E-854B95D85475}" srcOrd="1" destOrd="0" presId="urn:microsoft.com/office/officeart/2005/8/layout/hierarchy1"/>
    <dgm:cxn modelId="{4D99E629-83E9-48CC-83EB-4560FB706A15}" type="presParOf" srcId="{89CC3507-D48D-4201-9E81-845C74769D27}" destId="{00CC6362-7522-42DF-A09D-E77BD6167439}" srcOrd="1" destOrd="0" presId="urn:microsoft.com/office/officeart/2005/8/layout/hierarchy1"/>
    <dgm:cxn modelId="{E5EC91EC-CA92-4B69-BE48-61B428C17D0E}" type="presParOf" srcId="{00CC6362-7522-42DF-A09D-E77BD6167439}" destId="{1390B17F-33ED-4E0B-B817-E631B16C33E1}" srcOrd="0" destOrd="0" presId="urn:microsoft.com/office/officeart/2005/8/layout/hierarchy1"/>
    <dgm:cxn modelId="{1EA4AD57-84C6-4299-9503-ACDF499E8A57}" type="presParOf" srcId="{00CC6362-7522-42DF-A09D-E77BD6167439}" destId="{8BF4DA95-08E5-456C-B814-DA98FC5A71C2}" srcOrd="1" destOrd="0" presId="urn:microsoft.com/office/officeart/2005/8/layout/hierarchy1"/>
    <dgm:cxn modelId="{E49C0054-9913-47D3-BAF2-8EC0679A0F81}" type="presParOf" srcId="{8BF4DA95-08E5-456C-B814-DA98FC5A71C2}" destId="{67CFEEA1-DAE0-4C2E-A225-C9F2575BC2D9}" srcOrd="0" destOrd="0" presId="urn:microsoft.com/office/officeart/2005/8/layout/hierarchy1"/>
    <dgm:cxn modelId="{DAB13021-A2A2-4F34-85D4-4110C171DA0E}" type="presParOf" srcId="{67CFEEA1-DAE0-4C2E-A225-C9F2575BC2D9}" destId="{49820C2C-07D1-422D-9E9D-45E337FA0BF4}" srcOrd="0" destOrd="0" presId="urn:microsoft.com/office/officeart/2005/8/layout/hierarchy1"/>
    <dgm:cxn modelId="{BD16BC24-9A32-47E9-A57C-FED488650287}" type="presParOf" srcId="{67CFEEA1-DAE0-4C2E-A225-C9F2575BC2D9}" destId="{40CF3557-3842-4757-BF18-0EFE8EFBDBAF}" srcOrd="1" destOrd="0" presId="urn:microsoft.com/office/officeart/2005/8/layout/hierarchy1"/>
    <dgm:cxn modelId="{E75B4E8D-6128-4DD5-9BEC-F240C741D86D}" type="presParOf" srcId="{8BF4DA95-08E5-456C-B814-DA98FC5A71C2}" destId="{FB960030-4194-4B8D-B365-FADEFFAF2F4C}" srcOrd="1" destOrd="0" presId="urn:microsoft.com/office/officeart/2005/8/layout/hierarchy1"/>
    <dgm:cxn modelId="{94B9D5B1-0E4D-4BE6-A35D-5F8B3D49A2D2}" type="presParOf" srcId="{91E66EDB-123B-430E-BE2E-EBA5F85AA26A}" destId="{AC5436D6-2F24-425C-9C74-13FEF53C3F2F}" srcOrd="2" destOrd="0" presId="urn:microsoft.com/office/officeart/2005/8/layout/hierarchy1"/>
    <dgm:cxn modelId="{9667EE6A-1EA4-483C-B124-7D0EA25C7770}" type="presParOf" srcId="{91E66EDB-123B-430E-BE2E-EBA5F85AA26A}" destId="{BAB6092F-0D37-49F7-870F-973BFD3D1A88}" srcOrd="3" destOrd="0" presId="urn:microsoft.com/office/officeart/2005/8/layout/hierarchy1"/>
    <dgm:cxn modelId="{0213CBA7-B611-4BB0-91E5-1409F6A459B1}" type="presParOf" srcId="{BAB6092F-0D37-49F7-870F-973BFD3D1A88}" destId="{245CCDFB-89EF-4D3A-A223-AC4B0E41C7FE}" srcOrd="0" destOrd="0" presId="urn:microsoft.com/office/officeart/2005/8/layout/hierarchy1"/>
    <dgm:cxn modelId="{BD0A2CC8-0E24-41E4-A963-B2434CD32DB6}" type="presParOf" srcId="{245CCDFB-89EF-4D3A-A223-AC4B0E41C7FE}" destId="{F6714E5F-3A25-4A1A-9FE0-FF73F88F34A2}" srcOrd="0" destOrd="0" presId="urn:microsoft.com/office/officeart/2005/8/layout/hierarchy1"/>
    <dgm:cxn modelId="{10E1FF89-5631-4F27-9A17-D799F2C1F2D3}" type="presParOf" srcId="{245CCDFB-89EF-4D3A-A223-AC4B0E41C7FE}" destId="{E7282F4E-3C75-49BE-8F1A-B807183B3B44}" srcOrd="1" destOrd="0" presId="urn:microsoft.com/office/officeart/2005/8/layout/hierarchy1"/>
    <dgm:cxn modelId="{23572802-D11A-4E70-B3E2-E774FE74404B}" type="presParOf" srcId="{BAB6092F-0D37-49F7-870F-973BFD3D1A88}" destId="{C163DC20-45EA-4842-8E0F-5B3399EB2A31}" srcOrd="1" destOrd="0" presId="urn:microsoft.com/office/officeart/2005/8/layout/hierarchy1"/>
    <dgm:cxn modelId="{234F56FB-CF0B-4215-B448-EB37215C9EAE}" type="presParOf" srcId="{C163DC20-45EA-4842-8E0F-5B3399EB2A31}" destId="{356D2B45-5305-4B23-8B53-6E3688594697}" srcOrd="0" destOrd="0" presId="urn:microsoft.com/office/officeart/2005/8/layout/hierarchy1"/>
    <dgm:cxn modelId="{D1EBC5D9-3144-4BD9-9C0C-E76F0AAAC2B5}" type="presParOf" srcId="{C163DC20-45EA-4842-8E0F-5B3399EB2A31}" destId="{3A2F10B7-58EC-4E4C-978B-737CDF56669A}" srcOrd="1" destOrd="0" presId="urn:microsoft.com/office/officeart/2005/8/layout/hierarchy1"/>
    <dgm:cxn modelId="{F2976F43-0E09-49A6-98D4-AAACA6178F49}" type="presParOf" srcId="{3A2F10B7-58EC-4E4C-978B-737CDF56669A}" destId="{1451446C-FC1B-4789-8657-4C614568666C}" srcOrd="0" destOrd="0" presId="urn:microsoft.com/office/officeart/2005/8/layout/hierarchy1"/>
    <dgm:cxn modelId="{04848194-E85B-4439-BCF6-2D94BBE7CE2D}" type="presParOf" srcId="{1451446C-FC1B-4789-8657-4C614568666C}" destId="{2EE1A3D9-BD06-4AB4-9B46-E45EDDA2E47B}" srcOrd="0" destOrd="0" presId="urn:microsoft.com/office/officeart/2005/8/layout/hierarchy1"/>
    <dgm:cxn modelId="{D724A374-F47A-478E-AE20-EF4A19A8195F}" type="presParOf" srcId="{1451446C-FC1B-4789-8657-4C614568666C}" destId="{7DF43E3D-6633-4895-B6CF-1E366A5762B7}" srcOrd="1" destOrd="0" presId="urn:microsoft.com/office/officeart/2005/8/layout/hierarchy1"/>
    <dgm:cxn modelId="{ABCEB958-1216-4643-B69D-EEBFE514F932}" type="presParOf" srcId="{3A2F10B7-58EC-4E4C-978B-737CDF56669A}" destId="{87A26425-E8DE-495B-A0D7-B20283322DC3}" srcOrd="1" destOrd="0" presId="urn:microsoft.com/office/officeart/2005/8/layout/hierarchy1"/>
    <dgm:cxn modelId="{C26476BD-1855-467F-AB08-76A131848689}" type="presParOf" srcId="{87A26425-E8DE-495B-A0D7-B20283322DC3}" destId="{2024BF79-0917-439E-8AD8-5E6AC6B53B7C}" srcOrd="0" destOrd="0" presId="urn:microsoft.com/office/officeart/2005/8/layout/hierarchy1"/>
    <dgm:cxn modelId="{FB424C42-1A68-4B27-BEEB-EBC61386D0EA}" type="presParOf" srcId="{87A26425-E8DE-495B-A0D7-B20283322DC3}" destId="{140024BC-36D5-4EE5-AA54-3FBD826F0FED}" srcOrd="1" destOrd="0" presId="urn:microsoft.com/office/officeart/2005/8/layout/hierarchy1"/>
    <dgm:cxn modelId="{197A172A-9095-4AAF-AB4E-72C88CA6D935}" type="presParOf" srcId="{140024BC-36D5-4EE5-AA54-3FBD826F0FED}" destId="{130523C8-AC4C-4E24-A009-EBB4449E2983}" srcOrd="0" destOrd="0" presId="urn:microsoft.com/office/officeart/2005/8/layout/hierarchy1"/>
    <dgm:cxn modelId="{EB4FDFA0-9682-472E-BA13-48989DA14017}" type="presParOf" srcId="{130523C8-AC4C-4E24-A009-EBB4449E2983}" destId="{ABBEFFCD-2901-4E71-98D6-EB7F54A9C3A5}" srcOrd="0" destOrd="0" presId="urn:microsoft.com/office/officeart/2005/8/layout/hierarchy1"/>
    <dgm:cxn modelId="{06ACF4D1-2CBA-4F79-9AE8-44F1D4A1AA5D}" type="presParOf" srcId="{130523C8-AC4C-4E24-A009-EBB4449E2983}" destId="{70AFF65E-43D8-4F97-BB7E-96743194A7A2}" srcOrd="1" destOrd="0" presId="urn:microsoft.com/office/officeart/2005/8/layout/hierarchy1"/>
    <dgm:cxn modelId="{7E63AE27-3172-45E2-B241-5E764ED65854}" type="presParOf" srcId="{140024BC-36D5-4EE5-AA54-3FBD826F0FED}" destId="{220651A5-85F6-41C7-853D-F32540C929AB}"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13200</Words>
  <Characters>75240</Characters>
  <Application>Microsoft Office Word</Application>
  <DocSecurity>0</DocSecurity>
  <Lines>627</Lines>
  <Paragraphs>176</Paragraphs>
  <ScaleCrop>false</ScaleCrop>
  <Company>Grizli777</Company>
  <LinksUpToDate>false</LinksUpToDate>
  <CharactersWithSpaces>88264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dc:creator>
  <cp:keywords/>
  <dc:description/>
  <cp:lastModifiedBy>Гоша</cp:lastModifiedBy>
  <cp:revision>2</cp:revision>
  <dcterms:created xsi:type="dcterms:W3CDTF">2020-05-10T12:19:00Z</dcterms:created>
  <dcterms:modified xsi:type="dcterms:W3CDTF">2020-05-10T12:24:00Z</dcterms:modified>
</cp:coreProperties>
</file>