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A99" w:rsidRPr="000B2A99" w:rsidRDefault="000B2A99" w:rsidP="000B2A99">
      <w:pPr>
        <w:jc w:val="center"/>
        <w:rPr>
          <w:rFonts w:ascii="Times New Roman" w:hAnsi="Times New Roman" w:cs="Times New Roman"/>
          <w:b/>
          <w:sz w:val="24"/>
          <w:szCs w:val="24"/>
        </w:rPr>
      </w:pPr>
      <w:r w:rsidRPr="000B2A99">
        <w:rPr>
          <w:rFonts w:ascii="Times New Roman" w:hAnsi="Times New Roman" w:cs="Times New Roman"/>
          <w:b/>
          <w:sz w:val="24"/>
          <w:szCs w:val="24"/>
        </w:rPr>
        <w:t>Задание на 12 мая</w:t>
      </w:r>
    </w:p>
    <w:p w:rsidR="000B2A99" w:rsidRPr="000B2A99" w:rsidRDefault="000B2A99" w:rsidP="000B2A99">
      <w:pPr>
        <w:pStyle w:val="21"/>
        <w:shd w:val="clear" w:color="auto" w:fill="auto"/>
        <w:spacing w:before="0" w:line="322" w:lineRule="exact"/>
        <w:ind w:firstLine="740"/>
        <w:jc w:val="both"/>
        <w:rPr>
          <w:color w:val="FF0000"/>
          <w:sz w:val="24"/>
          <w:szCs w:val="24"/>
        </w:rPr>
      </w:pPr>
      <w:r w:rsidRPr="000B2A99">
        <w:rPr>
          <w:b/>
          <w:sz w:val="24"/>
          <w:szCs w:val="24"/>
        </w:rPr>
        <w:t>Тема:</w:t>
      </w:r>
      <w:r w:rsidRPr="000B2A99">
        <w:rPr>
          <w:color w:val="000000"/>
          <w:sz w:val="24"/>
          <w:szCs w:val="24"/>
        </w:rPr>
        <w:t xml:space="preserve"> </w:t>
      </w:r>
      <w:r w:rsidRPr="000B2A99">
        <w:rPr>
          <w:color w:val="FF0000"/>
          <w:spacing w:val="4"/>
          <w:sz w:val="24"/>
          <w:szCs w:val="24"/>
        </w:rPr>
        <w:t>Практическая работа №.9</w:t>
      </w:r>
      <w:r w:rsidRPr="000B2A99">
        <w:rPr>
          <w:color w:val="FF0000"/>
          <w:sz w:val="24"/>
          <w:szCs w:val="24"/>
        </w:rPr>
        <w:t xml:space="preserve"> Изучение основных положений организации рационального питания и освоение методов его гигиенической оценки.</w:t>
      </w:r>
    </w:p>
    <w:p w:rsidR="000B2A99" w:rsidRPr="000B2A99" w:rsidRDefault="000B2A99" w:rsidP="000B2A99">
      <w:pPr>
        <w:tabs>
          <w:tab w:val="left" w:pos="2967"/>
        </w:tabs>
        <w:spacing w:line="317" w:lineRule="exact"/>
        <w:ind w:left="186" w:right="300"/>
        <w:rPr>
          <w:color w:val="000000"/>
          <w:sz w:val="24"/>
          <w:szCs w:val="24"/>
        </w:rPr>
      </w:pPr>
    </w:p>
    <w:p w:rsidR="000B2A99" w:rsidRPr="000B2A99" w:rsidRDefault="000B2A99" w:rsidP="000B2A99">
      <w:pPr>
        <w:shd w:val="clear" w:color="auto" w:fill="FFFFFF"/>
        <w:spacing w:after="0" w:line="240" w:lineRule="auto"/>
        <w:ind w:firstLine="709"/>
        <w:contextualSpacing/>
        <w:jc w:val="both"/>
        <w:rPr>
          <w:rFonts w:ascii="Times New Roman" w:eastAsia="Times New Roman" w:hAnsi="Times New Roman"/>
          <w:sz w:val="24"/>
          <w:szCs w:val="24"/>
        </w:rPr>
      </w:pPr>
      <w:r w:rsidRPr="000B2A99">
        <w:rPr>
          <w:rFonts w:ascii="Times New Roman" w:eastAsia="Times New Roman" w:hAnsi="Times New Roman"/>
          <w:sz w:val="24"/>
          <w:szCs w:val="24"/>
          <w:lang w:val="en-US"/>
        </w:rPr>
        <w:t>II</w:t>
      </w:r>
      <w:r w:rsidRPr="000B2A99">
        <w:rPr>
          <w:rFonts w:ascii="Times New Roman" w:eastAsia="Times New Roman" w:hAnsi="Times New Roman"/>
          <w:sz w:val="24"/>
          <w:szCs w:val="24"/>
        </w:rPr>
        <w:t>. Цель: Ознакомиться с условиями обеспечения рационального питания и нормами физиологических потребностей в пищевых веществах и энергии для различных групп населения методами количественной и качественной оценки питания по энергетической ценности и составу питательных веществ потребляемых продуктов.</w:t>
      </w:r>
    </w:p>
    <w:p w:rsidR="000B2A99" w:rsidRPr="000B2A99" w:rsidRDefault="000B2A99" w:rsidP="000B2A99">
      <w:pPr>
        <w:shd w:val="clear" w:color="auto" w:fill="FFFFFF"/>
        <w:spacing w:after="0" w:line="240" w:lineRule="auto"/>
        <w:ind w:firstLine="709"/>
        <w:contextualSpacing/>
        <w:jc w:val="both"/>
        <w:rPr>
          <w:rFonts w:ascii="Times New Roman" w:eastAsia="Times New Roman" w:hAnsi="Times New Roman"/>
          <w:sz w:val="24"/>
          <w:szCs w:val="24"/>
        </w:rPr>
      </w:pPr>
      <w:r w:rsidRPr="000B2A99">
        <w:rPr>
          <w:rFonts w:ascii="Times New Roman" w:eastAsia="Times New Roman" w:hAnsi="Times New Roman"/>
          <w:sz w:val="24"/>
          <w:szCs w:val="24"/>
          <w:lang w:val="en-US"/>
        </w:rPr>
        <w:t>III</w:t>
      </w:r>
      <w:r w:rsidRPr="000B2A99">
        <w:rPr>
          <w:rFonts w:ascii="Times New Roman" w:eastAsia="Times New Roman" w:hAnsi="Times New Roman"/>
          <w:sz w:val="24"/>
          <w:szCs w:val="24"/>
        </w:rPr>
        <w:t>. Задачи.</w:t>
      </w:r>
    </w:p>
    <w:p w:rsidR="000B2A99" w:rsidRPr="000B2A99" w:rsidRDefault="000B2A99" w:rsidP="000B2A99">
      <w:pPr>
        <w:shd w:val="clear" w:color="auto" w:fill="FFFFFF"/>
        <w:spacing w:after="0" w:line="240" w:lineRule="auto"/>
        <w:ind w:firstLine="709"/>
        <w:contextualSpacing/>
        <w:jc w:val="both"/>
        <w:rPr>
          <w:rFonts w:ascii="Times New Roman" w:eastAsia="Times New Roman" w:hAnsi="Times New Roman"/>
          <w:sz w:val="24"/>
          <w:szCs w:val="24"/>
        </w:rPr>
      </w:pPr>
      <w:r w:rsidRPr="000B2A99">
        <w:rPr>
          <w:rFonts w:ascii="Times New Roman" w:eastAsia="Times New Roman" w:hAnsi="Times New Roman"/>
          <w:sz w:val="24"/>
          <w:szCs w:val="24"/>
        </w:rPr>
        <w:t>- Научиться рассчитывать нормы потребления пищевых веществ и факторы, влияющие на здоровье.</w:t>
      </w:r>
    </w:p>
    <w:p w:rsidR="000B2A99" w:rsidRPr="000B2A99" w:rsidRDefault="000B2A99" w:rsidP="000B2A99">
      <w:pPr>
        <w:shd w:val="clear" w:color="auto" w:fill="FFFFFF"/>
        <w:spacing w:after="0" w:line="240" w:lineRule="auto"/>
        <w:ind w:firstLine="709"/>
        <w:contextualSpacing/>
        <w:jc w:val="both"/>
        <w:rPr>
          <w:rFonts w:ascii="Times New Roman" w:eastAsia="Times New Roman" w:hAnsi="Times New Roman"/>
          <w:sz w:val="24"/>
          <w:szCs w:val="24"/>
        </w:rPr>
      </w:pPr>
      <w:r w:rsidRPr="000B2A99">
        <w:rPr>
          <w:rFonts w:ascii="Times New Roman" w:eastAsia="Times New Roman" w:hAnsi="Times New Roman"/>
          <w:sz w:val="24"/>
          <w:szCs w:val="24"/>
          <w:lang w:val="en-US"/>
        </w:rPr>
        <w:t>IV</w:t>
      </w:r>
      <w:r w:rsidRPr="000B2A99">
        <w:rPr>
          <w:rFonts w:ascii="Times New Roman" w:eastAsia="Times New Roman" w:hAnsi="Times New Roman"/>
          <w:sz w:val="24"/>
          <w:szCs w:val="24"/>
        </w:rPr>
        <w:t>. Время выполнения - 1ч.</w:t>
      </w:r>
    </w:p>
    <w:p w:rsidR="000B2A99" w:rsidRPr="000B2A99" w:rsidRDefault="000B2A99" w:rsidP="000B2A99">
      <w:pPr>
        <w:shd w:val="clear" w:color="auto" w:fill="FFFFFF"/>
        <w:spacing w:after="0" w:line="240" w:lineRule="auto"/>
        <w:ind w:firstLine="709"/>
        <w:contextualSpacing/>
        <w:jc w:val="both"/>
        <w:rPr>
          <w:rFonts w:ascii="Times New Roman" w:eastAsia="Times New Roman" w:hAnsi="Times New Roman"/>
          <w:sz w:val="24"/>
          <w:szCs w:val="24"/>
        </w:rPr>
      </w:pPr>
      <w:r w:rsidRPr="000B2A99">
        <w:rPr>
          <w:rFonts w:ascii="Times New Roman" w:eastAsia="Times New Roman" w:hAnsi="Times New Roman"/>
          <w:sz w:val="24"/>
          <w:szCs w:val="24"/>
          <w:lang w:val="en-US"/>
        </w:rPr>
        <w:t>V</w:t>
      </w:r>
      <w:r w:rsidRPr="000B2A99">
        <w:rPr>
          <w:rFonts w:ascii="Times New Roman" w:eastAsia="Times New Roman" w:hAnsi="Times New Roman"/>
          <w:sz w:val="24"/>
          <w:szCs w:val="24"/>
        </w:rPr>
        <w:t>. Оборудование. Учебник ОБЖ стр.16 - 47, лист А-4, карандаши, линейка, тетради для практических работ.</w:t>
      </w:r>
    </w:p>
    <w:p w:rsidR="000B2A99" w:rsidRPr="000B2A99" w:rsidRDefault="000B2A99" w:rsidP="000B2A99">
      <w:pPr>
        <w:shd w:val="clear" w:color="auto" w:fill="FFFFFF"/>
        <w:spacing w:after="0" w:line="240" w:lineRule="auto"/>
        <w:ind w:firstLine="709"/>
        <w:contextualSpacing/>
        <w:jc w:val="both"/>
        <w:rPr>
          <w:rFonts w:ascii="Times New Roman" w:eastAsia="Times New Roman" w:hAnsi="Times New Roman"/>
          <w:sz w:val="24"/>
          <w:szCs w:val="24"/>
        </w:rPr>
      </w:pPr>
      <w:r w:rsidRPr="000B2A99">
        <w:rPr>
          <w:rFonts w:ascii="Times New Roman" w:eastAsia="Times New Roman" w:hAnsi="Times New Roman"/>
          <w:sz w:val="24"/>
          <w:szCs w:val="24"/>
          <w:lang w:val="en-US"/>
        </w:rPr>
        <w:t>VI</w:t>
      </w:r>
      <w:r w:rsidRPr="000B2A99">
        <w:rPr>
          <w:rFonts w:ascii="Times New Roman" w:eastAsia="Times New Roman" w:hAnsi="Times New Roman"/>
          <w:sz w:val="24"/>
          <w:szCs w:val="24"/>
        </w:rPr>
        <w:t>. Задание.</w:t>
      </w:r>
    </w:p>
    <w:p w:rsidR="000B2A99" w:rsidRPr="000B2A99" w:rsidRDefault="000B2A99" w:rsidP="000B2A99">
      <w:pPr>
        <w:shd w:val="clear" w:color="auto" w:fill="FFFFFF"/>
        <w:spacing w:after="0" w:line="240" w:lineRule="auto"/>
        <w:ind w:firstLine="709"/>
        <w:contextualSpacing/>
        <w:jc w:val="both"/>
        <w:rPr>
          <w:rFonts w:ascii="Times New Roman" w:eastAsia="Times New Roman" w:hAnsi="Times New Roman"/>
          <w:sz w:val="24"/>
          <w:szCs w:val="24"/>
        </w:rPr>
      </w:pPr>
      <w:r w:rsidRPr="000B2A99">
        <w:rPr>
          <w:rFonts w:ascii="Times New Roman" w:eastAsia="Times New Roman" w:hAnsi="Times New Roman"/>
          <w:sz w:val="24"/>
          <w:szCs w:val="24"/>
        </w:rPr>
        <w:t>1. Изучение основных положений организации рационального питания и методов его гигиенической оценки.</w:t>
      </w:r>
    </w:p>
    <w:p w:rsidR="000B2A99" w:rsidRPr="000B2A99" w:rsidRDefault="000B2A99" w:rsidP="000B2A99">
      <w:pPr>
        <w:shd w:val="clear" w:color="auto" w:fill="FFFFFF"/>
        <w:spacing w:after="0" w:line="240" w:lineRule="auto"/>
        <w:ind w:firstLine="709"/>
        <w:contextualSpacing/>
        <w:jc w:val="both"/>
        <w:rPr>
          <w:rFonts w:ascii="Times New Roman" w:eastAsia="Times New Roman" w:hAnsi="Times New Roman"/>
          <w:sz w:val="24"/>
          <w:szCs w:val="24"/>
        </w:rPr>
      </w:pPr>
      <w:r w:rsidRPr="000B2A99">
        <w:rPr>
          <w:rFonts w:ascii="Times New Roman" w:eastAsia="Times New Roman" w:hAnsi="Times New Roman"/>
          <w:sz w:val="24"/>
          <w:szCs w:val="24"/>
        </w:rPr>
        <w:t>Заполните таблицу:</w:t>
      </w:r>
    </w:p>
    <w:p w:rsidR="000B2A99" w:rsidRPr="000B2A99" w:rsidRDefault="000B2A99" w:rsidP="000B2A99">
      <w:pPr>
        <w:shd w:val="clear" w:color="auto" w:fill="FFFFFF"/>
        <w:spacing w:after="0" w:line="240" w:lineRule="auto"/>
        <w:ind w:firstLine="709"/>
        <w:contextualSpacing/>
        <w:jc w:val="center"/>
        <w:rPr>
          <w:rFonts w:ascii="Times New Roman" w:eastAsia="Times New Roman" w:hAnsi="Times New Roman"/>
          <w:b/>
          <w:i/>
          <w:sz w:val="24"/>
          <w:szCs w:val="24"/>
        </w:rPr>
      </w:pPr>
      <w:r w:rsidRPr="000B2A99">
        <w:rPr>
          <w:rFonts w:ascii="Times New Roman" w:eastAsia="Times New Roman" w:hAnsi="Times New Roman"/>
          <w:b/>
          <w:i/>
          <w:sz w:val="24"/>
          <w:szCs w:val="24"/>
        </w:rPr>
        <w:t>Распределение энергетической ценности суточного рациона по отдельным приемам (в % от общей калорийности)</w:t>
      </w:r>
    </w:p>
    <w:tbl>
      <w:tblPr>
        <w:tblW w:w="5000" w:type="pct"/>
        <w:jc w:val="center"/>
        <w:tblCellSpacing w:w="0" w:type="dxa"/>
        <w:tblCellMar>
          <w:left w:w="0" w:type="dxa"/>
          <w:right w:w="0" w:type="dxa"/>
        </w:tblCellMar>
        <w:tblLook w:val="04A0"/>
      </w:tblPr>
      <w:tblGrid>
        <w:gridCol w:w="3371"/>
        <w:gridCol w:w="2996"/>
        <w:gridCol w:w="3018"/>
      </w:tblGrid>
      <w:tr w:rsidR="000B2A99" w:rsidRPr="000B2A99" w:rsidTr="00180412">
        <w:trPr>
          <w:trHeight w:val="285"/>
          <w:tblCellSpacing w:w="0" w:type="dxa"/>
          <w:jc w:val="center"/>
        </w:trPr>
        <w:tc>
          <w:tcPr>
            <w:tcW w:w="1796" w:type="pct"/>
            <w:vMerge w:val="restart"/>
            <w:tcBorders>
              <w:top w:val="single" w:sz="6" w:space="0" w:color="000000"/>
              <w:left w:val="single" w:sz="6" w:space="0" w:color="000000"/>
              <w:right w:val="single" w:sz="6" w:space="0" w:color="000000"/>
            </w:tcBorders>
            <w:vAlign w:val="center"/>
            <w:hideMark/>
          </w:tcPr>
          <w:p w:rsidR="000B2A99" w:rsidRPr="000B2A99" w:rsidRDefault="000B2A99" w:rsidP="00180412">
            <w:pPr>
              <w:spacing w:after="0" w:line="285" w:lineRule="atLeast"/>
              <w:jc w:val="center"/>
              <w:rPr>
                <w:rFonts w:ascii="Times New Roman" w:eastAsia="Times New Roman" w:hAnsi="Times New Roman"/>
                <w:color w:val="000000"/>
                <w:sz w:val="24"/>
                <w:szCs w:val="24"/>
              </w:rPr>
            </w:pPr>
            <w:r w:rsidRPr="000B2A99">
              <w:rPr>
                <w:rFonts w:ascii="Times New Roman" w:eastAsia="Times New Roman" w:hAnsi="Times New Roman"/>
                <w:color w:val="000000"/>
                <w:sz w:val="24"/>
                <w:szCs w:val="24"/>
              </w:rPr>
              <w:t>Прием пищи</w:t>
            </w:r>
          </w:p>
        </w:tc>
        <w:tc>
          <w:tcPr>
            <w:tcW w:w="3204" w:type="pct"/>
            <w:gridSpan w:val="2"/>
            <w:tcBorders>
              <w:top w:val="single" w:sz="6" w:space="0" w:color="000000"/>
              <w:right w:val="single" w:sz="6" w:space="0" w:color="000000"/>
            </w:tcBorders>
            <w:vAlign w:val="center"/>
            <w:hideMark/>
          </w:tcPr>
          <w:p w:rsidR="000B2A99" w:rsidRPr="000B2A99" w:rsidRDefault="000B2A99" w:rsidP="00180412">
            <w:pPr>
              <w:spacing w:after="0" w:line="285" w:lineRule="atLeast"/>
              <w:jc w:val="center"/>
              <w:rPr>
                <w:rFonts w:ascii="Times New Roman" w:eastAsia="Times New Roman" w:hAnsi="Times New Roman"/>
                <w:color w:val="000000"/>
                <w:sz w:val="24"/>
                <w:szCs w:val="24"/>
              </w:rPr>
            </w:pPr>
            <w:r w:rsidRPr="000B2A99">
              <w:rPr>
                <w:rFonts w:ascii="Times New Roman" w:eastAsia="Times New Roman" w:hAnsi="Times New Roman"/>
                <w:color w:val="000000"/>
                <w:sz w:val="24"/>
                <w:szCs w:val="24"/>
              </w:rPr>
              <w:t>Энергетическая ценность</w:t>
            </w:r>
          </w:p>
        </w:tc>
      </w:tr>
      <w:tr w:rsidR="000B2A99" w:rsidRPr="000B2A99" w:rsidTr="00180412">
        <w:trPr>
          <w:trHeight w:val="330"/>
          <w:tblCellSpacing w:w="0" w:type="dxa"/>
          <w:jc w:val="center"/>
        </w:trPr>
        <w:tc>
          <w:tcPr>
            <w:tcW w:w="1796" w:type="pct"/>
            <w:vMerge/>
            <w:tcBorders>
              <w:left w:val="single" w:sz="6" w:space="0" w:color="000000"/>
              <w:right w:val="single" w:sz="6" w:space="0" w:color="000000"/>
            </w:tcBorders>
            <w:vAlign w:val="center"/>
          </w:tcPr>
          <w:p w:rsidR="000B2A99" w:rsidRPr="000B2A99" w:rsidRDefault="000B2A99" w:rsidP="00180412">
            <w:pPr>
              <w:spacing w:after="0" w:line="15" w:lineRule="atLeast"/>
              <w:jc w:val="center"/>
              <w:rPr>
                <w:rFonts w:ascii="Times New Roman" w:eastAsia="Times New Roman" w:hAnsi="Times New Roman"/>
                <w:color w:val="000000"/>
                <w:sz w:val="24"/>
                <w:szCs w:val="24"/>
              </w:rPr>
            </w:pPr>
          </w:p>
        </w:tc>
        <w:tc>
          <w:tcPr>
            <w:tcW w:w="1596" w:type="pct"/>
            <w:vAlign w:val="center"/>
            <w:hideMark/>
          </w:tcPr>
          <w:p w:rsidR="000B2A99" w:rsidRPr="000B2A99" w:rsidRDefault="000B2A99" w:rsidP="00180412">
            <w:pPr>
              <w:spacing w:after="0" w:line="285" w:lineRule="atLeast"/>
              <w:jc w:val="center"/>
              <w:rPr>
                <w:rFonts w:ascii="Times New Roman" w:eastAsia="Times New Roman" w:hAnsi="Times New Roman"/>
                <w:color w:val="000000"/>
                <w:sz w:val="24"/>
                <w:szCs w:val="24"/>
              </w:rPr>
            </w:pPr>
            <w:r w:rsidRPr="000B2A99">
              <w:rPr>
                <w:rFonts w:ascii="Times New Roman" w:eastAsia="Times New Roman" w:hAnsi="Times New Roman"/>
                <w:color w:val="000000"/>
                <w:sz w:val="24"/>
                <w:szCs w:val="24"/>
              </w:rPr>
              <w:t>рациона, %</w:t>
            </w:r>
          </w:p>
        </w:tc>
        <w:tc>
          <w:tcPr>
            <w:tcW w:w="1608" w:type="pct"/>
            <w:tcBorders>
              <w:right w:val="single" w:sz="6" w:space="0" w:color="000000"/>
            </w:tcBorders>
            <w:vAlign w:val="center"/>
            <w:hideMark/>
          </w:tcPr>
          <w:p w:rsidR="000B2A99" w:rsidRPr="000B2A99" w:rsidRDefault="000B2A99" w:rsidP="00180412">
            <w:pPr>
              <w:spacing w:after="0" w:line="15" w:lineRule="atLeast"/>
              <w:jc w:val="center"/>
              <w:rPr>
                <w:rFonts w:ascii="Times New Roman" w:eastAsia="Times New Roman" w:hAnsi="Times New Roman"/>
                <w:color w:val="000000"/>
                <w:sz w:val="24"/>
                <w:szCs w:val="24"/>
              </w:rPr>
            </w:pPr>
          </w:p>
        </w:tc>
      </w:tr>
      <w:tr w:rsidR="000B2A99" w:rsidRPr="000B2A99" w:rsidTr="00180412">
        <w:trPr>
          <w:trHeight w:val="75"/>
          <w:tblCellSpacing w:w="0" w:type="dxa"/>
          <w:jc w:val="center"/>
        </w:trPr>
        <w:tc>
          <w:tcPr>
            <w:tcW w:w="1796" w:type="pct"/>
            <w:vMerge/>
            <w:tcBorders>
              <w:left w:val="single" w:sz="6" w:space="0" w:color="000000"/>
              <w:right w:val="single" w:sz="6" w:space="0" w:color="000000"/>
            </w:tcBorders>
            <w:vAlign w:val="center"/>
          </w:tcPr>
          <w:p w:rsidR="000B2A99" w:rsidRPr="000B2A99" w:rsidRDefault="000B2A99" w:rsidP="00180412">
            <w:pPr>
              <w:spacing w:after="0" w:line="90" w:lineRule="atLeast"/>
              <w:jc w:val="center"/>
              <w:rPr>
                <w:rFonts w:ascii="Times New Roman" w:eastAsia="Times New Roman" w:hAnsi="Times New Roman"/>
                <w:color w:val="000000"/>
                <w:sz w:val="24"/>
                <w:szCs w:val="24"/>
              </w:rPr>
            </w:pPr>
          </w:p>
        </w:tc>
        <w:tc>
          <w:tcPr>
            <w:tcW w:w="1596" w:type="pct"/>
            <w:tcBorders>
              <w:bottom w:val="single" w:sz="6" w:space="0" w:color="000000"/>
            </w:tcBorders>
            <w:vAlign w:val="center"/>
            <w:hideMark/>
          </w:tcPr>
          <w:p w:rsidR="000B2A99" w:rsidRPr="000B2A99" w:rsidRDefault="000B2A99" w:rsidP="00180412">
            <w:pPr>
              <w:spacing w:after="0" w:line="75" w:lineRule="atLeast"/>
              <w:jc w:val="center"/>
              <w:rPr>
                <w:rFonts w:ascii="Times New Roman" w:eastAsia="Times New Roman" w:hAnsi="Times New Roman"/>
                <w:color w:val="000000"/>
                <w:sz w:val="24"/>
                <w:szCs w:val="24"/>
              </w:rPr>
            </w:pPr>
          </w:p>
        </w:tc>
        <w:tc>
          <w:tcPr>
            <w:tcW w:w="1608" w:type="pct"/>
            <w:tcBorders>
              <w:bottom w:val="single" w:sz="6" w:space="0" w:color="000000"/>
              <w:right w:val="single" w:sz="6" w:space="0" w:color="000000"/>
            </w:tcBorders>
            <w:vAlign w:val="center"/>
            <w:hideMark/>
          </w:tcPr>
          <w:p w:rsidR="000B2A99" w:rsidRPr="000B2A99" w:rsidRDefault="000B2A99" w:rsidP="00180412">
            <w:pPr>
              <w:spacing w:after="0" w:line="75" w:lineRule="atLeast"/>
              <w:jc w:val="center"/>
              <w:rPr>
                <w:rFonts w:ascii="Times New Roman" w:eastAsia="Times New Roman" w:hAnsi="Times New Roman"/>
                <w:color w:val="000000"/>
                <w:sz w:val="24"/>
                <w:szCs w:val="24"/>
              </w:rPr>
            </w:pPr>
          </w:p>
        </w:tc>
      </w:tr>
      <w:tr w:rsidR="000B2A99" w:rsidRPr="000B2A99" w:rsidTr="00180412">
        <w:trPr>
          <w:trHeight w:val="270"/>
          <w:tblCellSpacing w:w="0" w:type="dxa"/>
          <w:jc w:val="center"/>
        </w:trPr>
        <w:tc>
          <w:tcPr>
            <w:tcW w:w="1796" w:type="pct"/>
            <w:vMerge/>
            <w:tcBorders>
              <w:left w:val="single" w:sz="6" w:space="0" w:color="000000"/>
              <w:right w:val="single" w:sz="6" w:space="0" w:color="000000"/>
            </w:tcBorders>
            <w:vAlign w:val="center"/>
          </w:tcPr>
          <w:p w:rsidR="000B2A99" w:rsidRPr="000B2A99" w:rsidRDefault="000B2A99" w:rsidP="00180412">
            <w:pPr>
              <w:spacing w:after="0" w:line="270" w:lineRule="atLeast"/>
              <w:jc w:val="center"/>
              <w:rPr>
                <w:rFonts w:ascii="Times New Roman" w:eastAsia="Times New Roman" w:hAnsi="Times New Roman"/>
                <w:color w:val="000000"/>
                <w:sz w:val="24"/>
                <w:szCs w:val="24"/>
              </w:rPr>
            </w:pPr>
          </w:p>
        </w:tc>
        <w:tc>
          <w:tcPr>
            <w:tcW w:w="1596" w:type="pct"/>
            <w:tcBorders>
              <w:right w:val="single" w:sz="6" w:space="0" w:color="000000"/>
            </w:tcBorders>
            <w:vAlign w:val="center"/>
            <w:hideMark/>
          </w:tcPr>
          <w:p w:rsidR="000B2A99" w:rsidRPr="000B2A99" w:rsidRDefault="000B2A99" w:rsidP="00180412">
            <w:pPr>
              <w:spacing w:after="0" w:line="270" w:lineRule="atLeast"/>
              <w:jc w:val="center"/>
              <w:rPr>
                <w:rFonts w:ascii="Times New Roman" w:eastAsia="Times New Roman" w:hAnsi="Times New Roman"/>
                <w:color w:val="000000"/>
                <w:sz w:val="24"/>
                <w:szCs w:val="24"/>
              </w:rPr>
            </w:pPr>
            <w:r w:rsidRPr="000B2A99">
              <w:rPr>
                <w:rFonts w:ascii="Times New Roman" w:eastAsia="Times New Roman" w:hAnsi="Times New Roman"/>
                <w:color w:val="000000"/>
                <w:sz w:val="24"/>
                <w:szCs w:val="24"/>
              </w:rPr>
              <w:t>при</w:t>
            </w:r>
          </w:p>
        </w:tc>
        <w:tc>
          <w:tcPr>
            <w:tcW w:w="1608" w:type="pct"/>
            <w:tcBorders>
              <w:right w:val="single" w:sz="6" w:space="0" w:color="000000"/>
            </w:tcBorders>
            <w:vAlign w:val="center"/>
            <w:hideMark/>
          </w:tcPr>
          <w:p w:rsidR="000B2A99" w:rsidRPr="000B2A99" w:rsidRDefault="000B2A99" w:rsidP="00180412">
            <w:pPr>
              <w:spacing w:after="0" w:line="270" w:lineRule="atLeast"/>
              <w:jc w:val="center"/>
              <w:rPr>
                <w:rFonts w:ascii="Times New Roman" w:eastAsia="Times New Roman" w:hAnsi="Times New Roman"/>
                <w:color w:val="000000"/>
                <w:sz w:val="24"/>
                <w:szCs w:val="24"/>
              </w:rPr>
            </w:pPr>
            <w:r w:rsidRPr="000B2A99">
              <w:rPr>
                <w:rFonts w:ascii="Times New Roman" w:eastAsia="Times New Roman" w:hAnsi="Times New Roman"/>
                <w:color w:val="000000"/>
                <w:sz w:val="24"/>
                <w:szCs w:val="24"/>
              </w:rPr>
              <w:t>при</w:t>
            </w:r>
          </w:p>
        </w:tc>
      </w:tr>
      <w:tr w:rsidR="000B2A99" w:rsidRPr="000B2A99" w:rsidTr="00180412">
        <w:trPr>
          <w:trHeight w:val="345"/>
          <w:tblCellSpacing w:w="0" w:type="dxa"/>
          <w:jc w:val="center"/>
        </w:trPr>
        <w:tc>
          <w:tcPr>
            <w:tcW w:w="1796" w:type="pct"/>
            <w:vMerge/>
            <w:tcBorders>
              <w:left w:val="single" w:sz="6" w:space="0" w:color="000000"/>
              <w:right w:val="single" w:sz="6" w:space="0" w:color="000000"/>
            </w:tcBorders>
            <w:vAlign w:val="center"/>
          </w:tcPr>
          <w:p w:rsidR="000B2A99" w:rsidRPr="000B2A99" w:rsidRDefault="000B2A99" w:rsidP="00180412">
            <w:pPr>
              <w:spacing w:after="0" w:line="15" w:lineRule="atLeast"/>
              <w:jc w:val="center"/>
              <w:rPr>
                <w:rFonts w:ascii="Times New Roman" w:eastAsia="Times New Roman" w:hAnsi="Times New Roman"/>
                <w:color w:val="000000"/>
                <w:sz w:val="24"/>
                <w:szCs w:val="24"/>
              </w:rPr>
            </w:pPr>
          </w:p>
        </w:tc>
        <w:tc>
          <w:tcPr>
            <w:tcW w:w="1596" w:type="pct"/>
            <w:tcBorders>
              <w:right w:val="single" w:sz="6" w:space="0" w:color="000000"/>
            </w:tcBorders>
            <w:vAlign w:val="center"/>
            <w:hideMark/>
          </w:tcPr>
          <w:p w:rsidR="000B2A99" w:rsidRPr="000B2A99" w:rsidRDefault="000B2A99" w:rsidP="00180412">
            <w:pPr>
              <w:spacing w:after="0" w:line="285" w:lineRule="atLeast"/>
              <w:jc w:val="center"/>
              <w:rPr>
                <w:rFonts w:ascii="Times New Roman" w:eastAsia="Times New Roman" w:hAnsi="Times New Roman"/>
                <w:color w:val="000000"/>
                <w:sz w:val="24"/>
                <w:szCs w:val="24"/>
              </w:rPr>
            </w:pPr>
            <w:r w:rsidRPr="000B2A99">
              <w:rPr>
                <w:rFonts w:ascii="Times New Roman" w:eastAsia="Times New Roman" w:hAnsi="Times New Roman"/>
                <w:color w:val="000000"/>
                <w:sz w:val="24"/>
                <w:szCs w:val="24"/>
              </w:rPr>
              <w:t>трехразовом</w:t>
            </w:r>
          </w:p>
        </w:tc>
        <w:tc>
          <w:tcPr>
            <w:tcW w:w="1608" w:type="pct"/>
            <w:tcBorders>
              <w:right w:val="single" w:sz="6" w:space="0" w:color="000000"/>
            </w:tcBorders>
            <w:vAlign w:val="center"/>
            <w:hideMark/>
          </w:tcPr>
          <w:p w:rsidR="000B2A99" w:rsidRPr="000B2A99" w:rsidRDefault="000B2A99" w:rsidP="00180412">
            <w:pPr>
              <w:spacing w:after="0" w:line="285" w:lineRule="atLeast"/>
              <w:jc w:val="center"/>
              <w:rPr>
                <w:rFonts w:ascii="Times New Roman" w:eastAsia="Times New Roman" w:hAnsi="Times New Roman"/>
                <w:color w:val="000000"/>
                <w:sz w:val="24"/>
                <w:szCs w:val="24"/>
              </w:rPr>
            </w:pPr>
            <w:r w:rsidRPr="000B2A99">
              <w:rPr>
                <w:rFonts w:ascii="Times New Roman" w:eastAsia="Times New Roman" w:hAnsi="Times New Roman"/>
                <w:color w:val="000000"/>
                <w:sz w:val="24"/>
                <w:szCs w:val="24"/>
              </w:rPr>
              <w:t>четырехразовом</w:t>
            </w:r>
          </w:p>
        </w:tc>
      </w:tr>
      <w:tr w:rsidR="000B2A99" w:rsidRPr="000B2A99" w:rsidTr="00180412">
        <w:trPr>
          <w:trHeight w:val="345"/>
          <w:tblCellSpacing w:w="0" w:type="dxa"/>
          <w:jc w:val="center"/>
        </w:trPr>
        <w:tc>
          <w:tcPr>
            <w:tcW w:w="1796" w:type="pct"/>
            <w:vMerge/>
            <w:tcBorders>
              <w:left w:val="single" w:sz="6" w:space="0" w:color="000000"/>
              <w:right w:val="single" w:sz="6" w:space="0" w:color="000000"/>
            </w:tcBorders>
            <w:vAlign w:val="center"/>
          </w:tcPr>
          <w:p w:rsidR="000B2A99" w:rsidRPr="000B2A99" w:rsidRDefault="000B2A99" w:rsidP="00180412">
            <w:pPr>
              <w:spacing w:after="0" w:line="15" w:lineRule="atLeast"/>
              <w:jc w:val="center"/>
              <w:rPr>
                <w:rFonts w:ascii="Times New Roman" w:eastAsia="Times New Roman" w:hAnsi="Times New Roman"/>
                <w:color w:val="000000"/>
                <w:sz w:val="24"/>
                <w:szCs w:val="24"/>
              </w:rPr>
            </w:pPr>
          </w:p>
        </w:tc>
        <w:tc>
          <w:tcPr>
            <w:tcW w:w="1596" w:type="pct"/>
            <w:tcBorders>
              <w:right w:val="single" w:sz="6" w:space="0" w:color="000000"/>
            </w:tcBorders>
            <w:vAlign w:val="center"/>
            <w:hideMark/>
          </w:tcPr>
          <w:p w:rsidR="000B2A99" w:rsidRPr="000B2A99" w:rsidRDefault="000B2A99" w:rsidP="00180412">
            <w:pPr>
              <w:spacing w:after="0" w:line="285" w:lineRule="atLeast"/>
              <w:jc w:val="center"/>
              <w:rPr>
                <w:rFonts w:ascii="Times New Roman" w:eastAsia="Times New Roman" w:hAnsi="Times New Roman"/>
                <w:color w:val="000000"/>
                <w:sz w:val="24"/>
                <w:szCs w:val="24"/>
              </w:rPr>
            </w:pPr>
            <w:r w:rsidRPr="000B2A99">
              <w:rPr>
                <w:rFonts w:ascii="Times New Roman" w:eastAsia="Times New Roman" w:hAnsi="Times New Roman"/>
                <w:color w:val="000000"/>
                <w:sz w:val="24"/>
                <w:szCs w:val="24"/>
              </w:rPr>
              <w:t>питании</w:t>
            </w:r>
          </w:p>
        </w:tc>
        <w:tc>
          <w:tcPr>
            <w:tcW w:w="1608" w:type="pct"/>
            <w:tcBorders>
              <w:right w:val="single" w:sz="6" w:space="0" w:color="000000"/>
            </w:tcBorders>
            <w:vAlign w:val="center"/>
            <w:hideMark/>
          </w:tcPr>
          <w:p w:rsidR="000B2A99" w:rsidRPr="000B2A99" w:rsidRDefault="000B2A99" w:rsidP="00180412">
            <w:pPr>
              <w:spacing w:after="0" w:line="285" w:lineRule="atLeast"/>
              <w:jc w:val="center"/>
              <w:rPr>
                <w:rFonts w:ascii="Times New Roman" w:eastAsia="Times New Roman" w:hAnsi="Times New Roman"/>
                <w:color w:val="000000"/>
                <w:sz w:val="24"/>
                <w:szCs w:val="24"/>
              </w:rPr>
            </w:pPr>
            <w:r w:rsidRPr="000B2A99">
              <w:rPr>
                <w:rFonts w:ascii="Times New Roman" w:eastAsia="Times New Roman" w:hAnsi="Times New Roman"/>
                <w:color w:val="000000"/>
                <w:sz w:val="24"/>
                <w:szCs w:val="24"/>
              </w:rPr>
              <w:t>питании</w:t>
            </w:r>
          </w:p>
        </w:tc>
      </w:tr>
      <w:tr w:rsidR="000B2A99" w:rsidRPr="000B2A99" w:rsidTr="00180412">
        <w:trPr>
          <w:trHeight w:val="60"/>
          <w:tblCellSpacing w:w="0" w:type="dxa"/>
          <w:jc w:val="center"/>
        </w:trPr>
        <w:tc>
          <w:tcPr>
            <w:tcW w:w="1796" w:type="pct"/>
            <w:tcBorders>
              <w:left w:val="single" w:sz="6" w:space="0" w:color="000000"/>
              <w:bottom w:val="single" w:sz="6" w:space="0" w:color="000000"/>
              <w:right w:val="single" w:sz="6" w:space="0" w:color="000000"/>
            </w:tcBorders>
            <w:vAlign w:val="center"/>
            <w:hideMark/>
          </w:tcPr>
          <w:p w:rsidR="000B2A99" w:rsidRPr="000B2A99" w:rsidRDefault="000B2A99" w:rsidP="00180412">
            <w:pPr>
              <w:spacing w:after="0" w:line="60" w:lineRule="atLeast"/>
              <w:jc w:val="center"/>
              <w:rPr>
                <w:rFonts w:ascii="Times New Roman" w:eastAsia="Times New Roman" w:hAnsi="Times New Roman"/>
                <w:color w:val="000000"/>
                <w:sz w:val="24"/>
                <w:szCs w:val="24"/>
              </w:rPr>
            </w:pPr>
          </w:p>
        </w:tc>
        <w:tc>
          <w:tcPr>
            <w:tcW w:w="1596" w:type="pct"/>
            <w:tcBorders>
              <w:bottom w:val="single" w:sz="6" w:space="0" w:color="000000"/>
              <w:right w:val="single" w:sz="6" w:space="0" w:color="000000"/>
            </w:tcBorders>
            <w:vAlign w:val="center"/>
            <w:hideMark/>
          </w:tcPr>
          <w:p w:rsidR="000B2A99" w:rsidRPr="000B2A99" w:rsidRDefault="000B2A99" w:rsidP="00180412">
            <w:pPr>
              <w:spacing w:after="0" w:line="60" w:lineRule="atLeast"/>
              <w:jc w:val="center"/>
              <w:rPr>
                <w:rFonts w:ascii="Times New Roman" w:eastAsia="Times New Roman" w:hAnsi="Times New Roman"/>
                <w:color w:val="000000"/>
                <w:sz w:val="24"/>
                <w:szCs w:val="24"/>
              </w:rPr>
            </w:pPr>
          </w:p>
        </w:tc>
        <w:tc>
          <w:tcPr>
            <w:tcW w:w="1608" w:type="pct"/>
            <w:tcBorders>
              <w:bottom w:val="single" w:sz="6" w:space="0" w:color="000000"/>
              <w:right w:val="single" w:sz="6" w:space="0" w:color="000000"/>
            </w:tcBorders>
            <w:vAlign w:val="center"/>
            <w:hideMark/>
          </w:tcPr>
          <w:p w:rsidR="000B2A99" w:rsidRPr="000B2A99" w:rsidRDefault="000B2A99" w:rsidP="00180412">
            <w:pPr>
              <w:spacing w:after="0" w:line="60" w:lineRule="atLeast"/>
              <w:jc w:val="center"/>
              <w:rPr>
                <w:rFonts w:ascii="Times New Roman" w:eastAsia="Times New Roman" w:hAnsi="Times New Roman"/>
                <w:color w:val="000000"/>
                <w:sz w:val="24"/>
                <w:szCs w:val="24"/>
              </w:rPr>
            </w:pPr>
          </w:p>
        </w:tc>
      </w:tr>
      <w:tr w:rsidR="000B2A99" w:rsidRPr="000B2A99" w:rsidTr="00180412">
        <w:trPr>
          <w:trHeight w:val="285"/>
          <w:tblCellSpacing w:w="0" w:type="dxa"/>
          <w:jc w:val="center"/>
        </w:trPr>
        <w:tc>
          <w:tcPr>
            <w:tcW w:w="1796" w:type="pct"/>
            <w:tcBorders>
              <w:left w:val="single" w:sz="6" w:space="0" w:color="000000"/>
              <w:right w:val="single" w:sz="6" w:space="0" w:color="000000"/>
            </w:tcBorders>
            <w:vAlign w:val="center"/>
            <w:hideMark/>
          </w:tcPr>
          <w:p w:rsidR="000B2A99" w:rsidRPr="000B2A99" w:rsidRDefault="000B2A99" w:rsidP="00180412">
            <w:pPr>
              <w:spacing w:after="0" w:line="240" w:lineRule="auto"/>
              <w:jc w:val="center"/>
              <w:rPr>
                <w:rFonts w:ascii="Times New Roman" w:eastAsia="Times New Roman" w:hAnsi="Times New Roman"/>
                <w:color w:val="000000"/>
                <w:sz w:val="24"/>
                <w:szCs w:val="24"/>
              </w:rPr>
            </w:pPr>
            <w:r w:rsidRPr="000B2A99">
              <w:rPr>
                <w:rFonts w:ascii="Times New Roman" w:eastAsia="Times New Roman" w:hAnsi="Times New Roman"/>
                <w:color w:val="000000"/>
                <w:sz w:val="24"/>
                <w:szCs w:val="24"/>
              </w:rPr>
              <w:t>Первый завтрак</w:t>
            </w:r>
          </w:p>
        </w:tc>
        <w:tc>
          <w:tcPr>
            <w:tcW w:w="1596" w:type="pct"/>
            <w:tcBorders>
              <w:right w:val="single" w:sz="6" w:space="0" w:color="000000"/>
            </w:tcBorders>
            <w:vAlign w:val="center"/>
          </w:tcPr>
          <w:p w:rsidR="000B2A99" w:rsidRPr="000B2A99" w:rsidRDefault="000B2A99" w:rsidP="00180412">
            <w:pPr>
              <w:spacing w:after="0" w:line="285" w:lineRule="atLeast"/>
              <w:jc w:val="center"/>
              <w:rPr>
                <w:rFonts w:ascii="Times New Roman" w:eastAsia="Times New Roman" w:hAnsi="Times New Roman"/>
                <w:color w:val="000000"/>
                <w:sz w:val="24"/>
                <w:szCs w:val="24"/>
              </w:rPr>
            </w:pPr>
          </w:p>
        </w:tc>
        <w:tc>
          <w:tcPr>
            <w:tcW w:w="1608" w:type="pct"/>
            <w:tcBorders>
              <w:right w:val="single" w:sz="6" w:space="0" w:color="000000"/>
            </w:tcBorders>
            <w:vAlign w:val="center"/>
          </w:tcPr>
          <w:p w:rsidR="000B2A99" w:rsidRPr="000B2A99" w:rsidRDefault="000B2A99" w:rsidP="00180412">
            <w:pPr>
              <w:spacing w:after="0" w:line="285" w:lineRule="atLeast"/>
              <w:jc w:val="center"/>
              <w:rPr>
                <w:rFonts w:ascii="Times New Roman" w:eastAsia="Times New Roman" w:hAnsi="Times New Roman"/>
                <w:color w:val="000000"/>
                <w:sz w:val="24"/>
                <w:szCs w:val="24"/>
              </w:rPr>
            </w:pPr>
          </w:p>
        </w:tc>
      </w:tr>
      <w:tr w:rsidR="000B2A99" w:rsidRPr="000B2A99" w:rsidTr="00180412">
        <w:trPr>
          <w:trHeight w:val="60"/>
          <w:tblCellSpacing w:w="0" w:type="dxa"/>
          <w:jc w:val="center"/>
        </w:trPr>
        <w:tc>
          <w:tcPr>
            <w:tcW w:w="1796" w:type="pct"/>
            <w:tcBorders>
              <w:left w:val="single" w:sz="6" w:space="0" w:color="000000"/>
              <w:bottom w:val="single" w:sz="6" w:space="0" w:color="000000"/>
              <w:right w:val="single" w:sz="6" w:space="0" w:color="000000"/>
            </w:tcBorders>
            <w:vAlign w:val="center"/>
            <w:hideMark/>
          </w:tcPr>
          <w:p w:rsidR="000B2A99" w:rsidRPr="000B2A99" w:rsidRDefault="000B2A99" w:rsidP="00180412">
            <w:pPr>
              <w:spacing w:after="0" w:line="240" w:lineRule="auto"/>
              <w:jc w:val="center"/>
              <w:rPr>
                <w:rFonts w:ascii="Times New Roman" w:eastAsia="Times New Roman" w:hAnsi="Times New Roman"/>
                <w:color w:val="000000"/>
                <w:sz w:val="24"/>
                <w:szCs w:val="24"/>
              </w:rPr>
            </w:pPr>
          </w:p>
        </w:tc>
        <w:tc>
          <w:tcPr>
            <w:tcW w:w="1596" w:type="pct"/>
            <w:tcBorders>
              <w:bottom w:val="single" w:sz="6" w:space="0" w:color="000000"/>
              <w:right w:val="single" w:sz="6" w:space="0" w:color="000000"/>
            </w:tcBorders>
            <w:vAlign w:val="center"/>
          </w:tcPr>
          <w:p w:rsidR="000B2A99" w:rsidRPr="000B2A99" w:rsidRDefault="000B2A99" w:rsidP="00180412">
            <w:pPr>
              <w:spacing w:after="0" w:line="60" w:lineRule="atLeast"/>
              <w:jc w:val="center"/>
              <w:rPr>
                <w:rFonts w:ascii="Times New Roman" w:eastAsia="Times New Roman" w:hAnsi="Times New Roman"/>
                <w:color w:val="000000"/>
                <w:sz w:val="24"/>
                <w:szCs w:val="24"/>
              </w:rPr>
            </w:pPr>
          </w:p>
        </w:tc>
        <w:tc>
          <w:tcPr>
            <w:tcW w:w="1608" w:type="pct"/>
            <w:tcBorders>
              <w:bottom w:val="single" w:sz="6" w:space="0" w:color="000000"/>
              <w:right w:val="single" w:sz="6" w:space="0" w:color="000000"/>
            </w:tcBorders>
            <w:vAlign w:val="center"/>
          </w:tcPr>
          <w:p w:rsidR="000B2A99" w:rsidRPr="000B2A99" w:rsidRDefault="000B2A99" w:rsidP="00180412">
            <w:pPr>
              <w:spacing w:after="0" w:line="60" w:lineRule="atLeast"/>
              <w:jc w:val="center"/>
              <w:rPr>
                <w:rFonts w:ascii="Times New Roman" w:eastAsia="Times New Roman" w:hAnsi="Times New Roman"/>
                <w:color w:val="000000"/>
                <w:sz w:val="24"/>
                <w:szCs w:val="24"/>
              </w:rPr>
            </w:pPr>
          </w:p>
        </w:tc>
      </w:tr>
      <w:tr w:rsidR="000B2A99" w:rsidRPr="000B2A99" w:rsidTr="00180412">
        <w:trPr>
          <w:trHeight w:val="285"/>
          <w:tblCellSpacing w:w="0" w:type="dxa"/>
          <w:jc w:val="center"/>
        </w:trPr>
        <w:tc>
          <w:tcPr>
            <w:tcW w:w="1796" w:type="pct"/>
            <w:tcBorders>
              <w:left w:val="single" w:sz="6" w:space="0" w:color="000000"/>
              <w:right w:val="single" w:sz="6" w:space="0" w:color="000000"/>
            </w:tcBorders>
            <w:vAlign w:val="center"/>
            <w:hideMark/>
          </w:tcPr>
          <w:p w:rsidR="000B2A99" w:rsidRPr="000B2A99" w:rsidRDefault="000B2A99" w:rsidP="00180412">
            <w:pPr>
              <w:spacing w:after="0" w:line="240" w:lineRule="auto"/>
              <w:jc w:val="center"/>
              <w:rPr>
                <w:rFonts w:ascii="Times New Roman" w:eastAsia="Times New Roman" w:hAnsi="Times New Roman"/>
                <w:color w:val="000000"/>
                <w:sz w:val="24"/>
                <w:szCs w:val="24"/>
              </w:rPr>
            </w:pPr>
            <w:r w:rsidRPr="000B2A99">
              <w:rPr>
                <w:rFonts w:ascii="Times New Roman" w:eastAsia="Times New Roman" w:hAnsi="Times New Roman"/>
                <w:color w:val="000000"/>
                <w:sz w:val="24"/>
                <w:szCs w:val="24"/>
              </w:rPr>
              <w:t>Второй завтрак</w:t>
            </w:r>
          </w:p>
        </w:tc>
        <w:tc>
          <w:tcPr>
            <w:tcW w:w="1596" w:type="pct"/>
            <w:tcBorders>
              <w:right w:val="single" w:sz="6" w:space="0" w:color="000000"/>
            </w:tcBorders>
            <w:vAlign w:val="center"/>
          </w:tcPr>
          <w:p w:rsidR="000B2A99" w:rsidRPr="000B2A99" w:rsidRDefault="000B2A99" w:rsidP="00180412">
            <w:pPr>
              <w:spacing w:after="0" w:line="285" w:lineRule="atLeast"/>
              <w:jc w:val="center"/>
              <w:rPr>
                <w:rFonts w:ascii="Times New Roman" w:eastAsia="Times New Roman" w:hAnsi="Times New Roman"/>
                <w:color w:val="000000"/>
                <w:sz w:val="24"/>
                <w:szCs w:val="24"/>
              </w:rPr>
            </w:pPr>
          </w:p>
        </w:tc>
        <w:tc>
          <w:tcPr>
            <w:tcW w:w="1608" w:type="pct"/>
            <w:tcBorders>
              <w:right w:val="single" w:sz="6" w:space="0" w:color="000000"/>
            </w:tcBorders>
            <w:vAlign w:val="center"/>
          </w:tcPr>
          <w:p w:rsidR="000B2A99" w:rsidRPr="000B2A99" w:rsidRDefault="000B2A99" w:rsidP="00180412">
            <w:pPr>
              <w:spacing w:after="0" w:line="285" w:lineRule="atLeast"/>
              <w:jc w:val="center"/>
              <w:rPr>
                <w:rFonts w:ascii="Times New Roman" w:eastAsia="Times New Roman" w:hAnsi="Times New Roman"/>
                <w:color w:val="000000"/>
                <w:sz w:val="24"/>
                <w:szCs w:val="24"/>
              </w:rPr>
            </w:pPr>
          </w:p>
        </w:tc>
      </w:tr>
      <w:tr w:rsidR="000B2A99" w:rsidRPr="000B2A99" w:rsidTr="00180412">
        <w:trPr>
          <w:trHeight w:val="60"/>
          <w:tblCellSpacing w:w="0" w:type="dxa"/>
          <w:jc w:val="center"/>
        </w:trPr>
        <w:tc>
          <w:tcPr>
            <w:tcW w:w="1796" w:type="pct"/>
            <w:tcBorders>
              <w:left w:val="single" w:sz="6" w:space="0" w:color="000000"/>
              <w:bottom w:val="single" w:sz="6" w:space="0" w:color="000000"/>
              <w:right w:val="single" w:sz="6" w:space="0" w:color="000000"/>
            </w:tcBorders>
            <w:vAlign w:val="center"/>
            <w:hideMark/>
          </w:tcPr>
          <w:p w:rsidR="000B2A99" w:rsidRPr="000B2A99" w:rsidRDefault="000B2A99" w:rsidP="00180412">
            <w:pPr>
              <w:spacing w:after="0" w:line="240" w:lineRule="auto"/>
              <w:jc w:val="center"/>
              <w:rPr>
                <w:rFonts w:ascii="Times New Roman" w:eastAsia="Times New Roman" w:hAnsi="Times New Roman"/>
                <w:color w:val="000000"/>
                <w:sz w:val="24"/>
                <w:szCs w:val="24"/>
              </w:rPr>
            </w:pPr>
          </w:p>
        </w:tc>
        <w:tc>
          <w:tcPr>
            <w:tcW w:w="1596" w:type="pct"/>
            <w:tcBorders>
              <w:bottom w:val="single" w:sz="6" w:space="0" w:color="000000"/>
              <w:right w:val="single" w:sz="6" w:space="0" w:color="000000"/>
            </w:tcBorders>
            <w:vAlign w:val="center"/>
          </w:tcPr>
          <w:p w:rsidR="000B2A99" w:rsidRPr="000B2A99" w:rsidRDefault="000B2A99" w:rsidP="00180412">
            <w:pPr>
              <w:spacing w:after="0" w:line="60" w:lineRule="atLeast"/>
              <w:jc w:val="center"/>
              <w:rPr>
                <w:rFonts w:ascii="Times New Roman" w:eastAsia="Times New Roman" w:hAnsi="Times New Roman"/>
                <w:color w:val="000000"/>
                <w:sz w:val="24"/>
                <w:szCs w:val="24"/>
              </w:rPr>
            </w:pPr>
          </w:p>
        </w:tc>
        <w:tc>
          <w:tcPr>
            <w:tcW w:w="1608" w:type="pct"/>
            <w:tcBorders>
              <w:bottom w:val="single" w:sz="6" w:space="0" w:color="000000"/>
              <w:right w:val="single" w:sz="6" w:space="0" w:color="000000"/>
            </w:tcBorders>
            <w:vAlign w:val="center"/>
          </w:tcPr>
          <w:p w:rsidR="000B2A99" w:rsidRPr="000B2A99" w:rsidRDefault="000B2A99" w:rsidP="00180412">
            <w:pPr>
              <w:spacing w:after="0" w:line="60" w:lineRule="atLeast"/>
              <w:jc w:val="center"/>
              <w:rPr>
                <w:rFonts w:ascii="Times New Roman" w:eastAsia="Times New Roman" w:hAnsi="Times New Roman"/>
                <w:color w:val="000000"/>
                <w:sz w:val="24"/>
                <w:szCs w:val="24"/>
              </w:rPr>
            </w:pPr>
          </w:p>
        </w:tc>
      </w:tr>
      <w:tr w:rsidR="000B2A99" w:rsidRPr="000B2A99" w:rsidTr="00180412">
        <w:trPr>
          <w:trHeight w:val="270"/>
          <w:tblCellSpacing w:w="0" w:type="dxa"/>
          <w:jc w:val="center"/>
        </w:trPr>
        <w:tc>
          <w:tcPr>
            <w:tcW w:w="1796" w:type="pct"/>
            <w:tcBorders>
              <w:left w:val="single" w:sz="6" w:space="0" w:color="000000"/>
              <w:right w:val="single" w:sz="6" w:space="0" w:color="000000"/>
            </w:tcBorders>
            <w:vAlign w:val="center"/>
            <w:hideMark/>
          </w:tcPr>
          <w:p w:rsidR="000B2A99" w:rsidRPr="000B2A99" w:rsidRDefault="000B2A99" w:rsidP="00180412">
            <w:pPr>
              <w:spacing w:after="0" w:line="240" w:lineRule="auto"/>
              <w:jc w:val="center"/>
              <w:rPr>
                <w:rFonts w:ascii="Times New Roman" w:eastAsia="Times New Roman" w:hAnsi="Times New Roman"/>
                <w:color w:val="000000"/>
                <w:sz w:val="24"/>
                <w:szCs w:val="24"/>
              </w:rPr>
            </w:pPr>
            <w:r w:rsidRPr="000B2A99">
              <w:rPr>
                <w:rFonts w:ascii="Times New Roman" w:eastAsia="Times New Roman" w:hAnsi="Times New Roman"/>
                <w:color w:val="000000"/>
                <w:sz w:val="24"/>
                <w:szCs w:val="24"/>
              </w:rPr>
              <w:t>Обед</w:t>
            </w:r>
          </w:p>
        </w:tc>
        <w:tc>
          <w:tcPr>
            <w:tcW w:w="1596" w:type="pct"/>
            <w:tcBorders>
              <w:right w:val="single" w:sz="6" w:space="0" w:color="000000"/>
            </w:tcBorders>
            <w:vAlign w:val="center"/>
          </w:tcPr>
          <w:p w:rsidR="000B2A99" w:rsidRPr="000B2A99" w:rsidRDefault="000B2A99" w:rsidP="00180412">
            <w:pPr>
              <w:spacing w:after="0" w:line="270" w:lineRule="atLeast"/>
              <w:jc w:val="center"/>
              <w:rPr>
                <w:rFonts w:ascii="Times New Roman" w:eastAsia="Times New Roman" w:hAnsi="Times New Roman"/>
                <w:color w:val="000000"/>
                <w:sz w:val="24"/>
                <w:szCs w:val="24"/>
              </w:rPr>
            </w:pPr>
          </w:p>
        </w:tc>
        <w:tc>
          <w:tcPr>
            <w:tcW w:w="1608" w:type="pct"/>
            <w:tcBorders>
              <w:right w:val="single" w:sz="6" w:space="0" w:color="000000"/>
            </w:tcBorders>
            <w:vAlign w:val="center"/>
          </w:tcPr>
          <w:p w:rsidR="000B2A99" w:rsidRPr="000B2A99" w:rsidRDefault="000B2A99" w:rsidP="00180412">
            <w:pPr>
              <w:spacing w:after="0" w:line="270" w:lineRule="atLeast"/>
              <w:jc w:val="center"/>
              <w:rPr>
                <w:rFonts w:ascii="Times New Roman" w:eastAsia="Times New Roman" w:hAnsi="Times New Roman"/>
                <w:color w:val="000000"/>
                <w:sz w:val="24"/>
                <w:szCs w:val="24"/>
              </w:rPr>
            </w:pPr>
          </w:p>
        </w:tc>
      </w:tr>
      <w:tr w:rsidR="000B2A99" w:rsidRPr="000B2A99" w:rsidTr="00180412">
        <w:trPr>
          <w:trHeight w:val="60"/>
          <w:tblCellSpacing w:w="0" w:type="dxa"/>
          <w:jc w:val="center"/>
        </w:trPr>
        <w:tc>
          <w:tcPr>
            <w:tcW w:w="1796" w:type="pct"/>
            <w:tcBorders>
              <w:left w:val="single" w:sz="6" w:space="0" w:color="000000"/>
              <w:bottom w:val="single" w:sz="6" w:space="0" w:color="000000"/>
              <w:right w:val="single" w:sz="6" w:space="0" w:color="000000"/>
            </w:tcBorders>
            <w:vAlign w:val="center"/>
            <w:hideMark/>
          </w:tcPr>
          <w:p w:rsidR="000B2A99" w:rsidRPr="000B2A99" w:rsidRDefault="000B2A99" w:rsidP="00180412">
            <w:pPr>
              <w:spacing w:after="0" w:line="240" w:lineRule="auto"/>
              <w:jc w:val="center"/>
              <w:rPr>
                <w:rFonts w:ascii="Times New Roman" w:eastAsia="Times New Roman" w:hAnsi="Times New Roman"/>
                <w:color w:val="000000"/>
                <w:sz w:val="24"/>
                <w:szCs w:val="24"/>
              </w:rPr>
            </w:pPr>
          </w:p>
        </w:tc>
        <w:tc>
          <w:tcPr>
            <w:tcW w:w="1596" w:type="pct"/>
            <w:tcBorders>
              <w:bottom w:val="single" w:sz="6" w:space="0" w:color="000000"/>
              <w:right w:val="single" w:sz="6" w:space="0" w:color="000000"/>
            </w:tcBorders>
            <w:vAlign w:val="center"/>
          </w:tcPr>
          <w:p w:rsidR="000B2A99" w:rsidRPr="000B2A99" w:rsidRDefault="000B2A99" w:rsidP="00180412">
            <w:pPr>
              <w:spacing w:after="0" w:line="60" w:lineRule="atLeast"/>
              <w:jc w:val="center"/>
              <w:rPr>
                <w:rFonts w:ascii="Times New Roman" w:eastAsia="Times New Roman" w:hAnsi="Times New Roman"/>
                <w:color w:val="000000"/>
                <w:sz w:val="24"/>
                <w:szCs w:val="24"/>
              </w:rPr>
            </w:pPr>
          </w:p>
        </w:tc>
        <w:tc>
          <w:tcPr>
            <w:tcW w:w="1608" w:type="pct"/>
            <w:tcBorders>
              <w:bottom w:val="single" w:sz="6" w:space="0" w:color="000000"/>
              <w:right w:val="single" w:sz="6" w:space="0" w:color="000000"/>
            </w:tcBorders>
            <w:vAlign w:val="center"/>
          </w:tcPr>
          <w:p w:rsidR="000B2A99" w:rsidRPr="000B2A99" w:rsidRDefault="000B2A99" w:rsidP="00180412">
            <w:pPr>
              <w:spacing w:after="0" w:line="60" w:lineRule="atLeast"/>
              <w:jc w:val="center"/>
              <w:rPr>
                <w:rFonts w:ascii="Times New Roman" w:eastAsia="Times New Roman" w:hAnsi="Times New Roman"/>
                <w:color w:val="000000"/>
                <w:sz w:val="24"/>
                <w:szCs w:val="24"/>
              </w:rPr>
            </w:pPr>
          </w:p>
        </w:tc>
      </w:tr>
      <w:tr w:rsidR="000B2A99" w:rsidRPr="000B2A99" w:rsidTr="00180412">
        <w:trPr>
          <w:trHeight w:val="285"/>
          <w:tblCellSpacing w:w="0" w:type="dxa"/>
          <w:jc w:val="center"/>
        </w:trPr>
        <w:tc>
          <w:tcPr>
            <w:tcW w:w="1796" w:type="pct"/>
            <w:tcBorders>
              <w:left w:val="single" w:sz="6" w:space="0" w:color="000000"/>
              <w:right w:val="single" w:sz="6" w:space="0" w:color="000000"/>
            </w:tcBorders>
            <w:vAlign w:val="center"/>
            <w:hideMark/>
          </w:tcPr>
          <w:p w:rsidR="000B2A99" w:rsidRPr="000B2A99" w:rsidRDefault="000B2A99" w:rsidP="00180412">
            <w:pPr>
              <w:spacing w:after="0" w:line="240" w:lineRule="auto"/>
              <w:jc w:val="center"/>
              <w:rPr>
                <w:rFonts w:ascii="Times New Roman" w:eastAsia="Times New Roman" w:hAnsi="Times New Roman"/>
                <w:color w:val="000000"/>
                <w:sz w:val="24"/>
                <w:szCs w:val="24"/>
              </w:rPr>
            </w:pPr>
            <w:r w:rsidRPr="000B2A99">
              <w:rPr>
                <w:rFonts w:ascii="Times New Roman" w:eastAsia="Times New Roman" w:hAnsi="Times New Roman"/>
                <w:color w:val="000000"/>
                <w:sz w:val="24"/>
                <w:szCs w:val="24"/>
              </w:rPr>
              <w:t>Ужин</w:t>
            </w:r>
          </w:p>
        </w:tc>
        <w:tc>
          <w:tcPr>
            <w:tcW w:w="1596" w:type="pct"/>
            <w:tcBorders>
              <w:right w:val="single" w:sz="6" w:space="0" w:color="000000"/>
            </w:tcBorders>
            <w:vAlign w:val="center"/>
          </w:tcPr>
          <w:p w:rsidR="000B2A99" w:rsidRPr="000B2A99" w:rsidRDefault="000B2A99" w:rsidP="00180412">
            <w:pPr>
              <w:spacing w:after="0" w:line="285" w:lineRule="atLeast"/>
              <w:jc w:val="center"/>
              <w:rPr>
                <w:rFonts w:ascii="Times New Roman" w:eastAsia="Times New Roman" w:hAnsi="Times New Roman"/>
                <w:color w:val="000000"/>
                <w:sz w:val="24"/>
                <w:szCs w:val="24"/>
              </w:rPr>
            </w:pPr>
          </w:p>
        </w:tc>
        <w:tc>
          <w:tcPr>
            <w:tcW w:w="1608" w:type="pct"/>
            <w:tcBorders>
              <w:right w:val="single" w:sz="6" w:space="0" w:color="000000"/>
            </w:tcBorders>
            <w:vAlign w:val="center"/>
          </w:tcPr>
          <w:p w:rsidR="000B2A99" w:rsidRPr="000B2A99" w:rsidRDefault="000B2A99" w:rsidP="00180412">
            <w:pPr>
              <w:spacing w:after="0" w:line="285" w:lineRule="atLeast"/>
              <w:jc w:val="center"/>
              <w:rPr>
                <w:rFonts w:ascii="Times New Roman" w:eastAsia="Times New Roman" w:hAnsi="Times New Roman"/>
                <w:color w:val="000000"/>
                <w:sz w:val="24"/>
                <w:szCs w:val="24"/>
              </w:rPr>
            </w:pPr>
          </w:p>
        </w:tc>
      </w:tr>
      <w:tr w:rsidR="000B2A99" w:rsidRPr="000B2A99" w:rsidTr="00180412">
        <w:trPr>
          <w:trHeight w:val="75"/>
          <w:tblCellSpacing w:w="0" w:type="dxa"/>
          <w:jc w:val="center"/>
        </w:trPr>
        <w:tc>
          <w:tcPr>
            <w:tcW w:w="1796" w:type="pct"/>
            <w:tcBorders>
              <w:left w:val="single" w:sz="6" w:space="0" w:color="000000"/>
              <w:bottom w:val="single" w:sz="6" w:space="0" w:color="000000"/>
              <w:right w:val="single" w:sz="6" w:space="0" w:color="000000"/>
            </w:tcBorders>
            <w:vAlign w:val="center"/>
            <w:hideMark/>
          </w:tcPr>
          <w:p w:rsidR="000B2A99" w:rsidRPr="000B2A99" w:rsidRDefault="000B2A99" w:rsidP="00180412">
            <w:pPr>
              <w:spacing w:after="0" w:line="75" w:lineRule="atLeast"/>
              <w:jc w:val="center"/>
              <w:rPr>
                <w:rFonts w:ascii="Times New Roman" w:eastAsia="Times New Roman" w:hAnsi="Times New Roman"/>
                <w:color w:val="000000"/>
                <w:sz w:val="24"/>
                <w:szCs w:val="24"/>
              </w:rPr>
            </w:pPr>
          </w:p>
        </w:tc>
        <w:tc>
          <w:tcPr>
            <w:tcW w:w="1596" w:type="pct"/>
            <w:tcBorders>
              <w:bottom w:val="single" w:sz="6" w:space="0" w:color="000000"/>
              <w:right w:val="single" w:sz="6" w:space="0" w:color="000000"/>
            </w:tcBorders>
            <w:vAlign w:val="center"/>
            <w:hideMark/>
          </w:tcPr>
          <w:p w:rsidR="000B2A99" w:rsidRPr="000B2A99" w:rsidRDefault="000B2A99" w:rsidP="00180412">
            <w:pPr>
              <w:spacing w:after="0" w:line="75" w:lineRule="atLeast"/>
              <w:jc w:val="center"/>
              <w:rPr>
                <w:rFonts w:ascii="Times New Roman" w:eastAsia="Times New Roman" w:hAnsi="Times New Roman"/>
                <w:color w:val="000000"/>
                <w:sz w:val="24"/>
                <w:szCs w:val="24"/>
              </w:rPr>
            </w:pPr>
          </w:p>
        </w:tc>
        <w:tc>
          <w:tcPr>
            <w:tcW w:w="1608" w:type="pct"/>
            <w:tcBorders>
              <w:bottom w:val="single" w:sz="6" w:space="0" w:color="000000"/>
              <w:right w:val="single" w:sz="6" w:space="0" w:color="000000"/>
            </w:tcBorders>
            <w:vAlign w:val="center"/>
            <w:hideMark/>
          </w:tcPr>
          <w:p w:rsidR="000B2A99" w:rsidRPr="000B2A99" w:rsidRDefault="000B2A99" w:rsidP="00180412">
            <w:pPr>
              <w:spacing w:after="0" w:line="75" w:lineRule="atLeast"/>
              <w:jc w:val="center"/>
              <w:rPr>
                <w:rFonts w:ascii="Times New Roman" w:eastAsia="Times New Roman" w:hAnsi="Times New Roman"/>
                <w:color w:val="000000"/>
                <w:sz w:val="24"/>
                <w:szCs w:val="24"/>
              </w:rPr>
            </w:pPr>
          </w:p>
        </w:tc>
      </w:tr>
    </w:tbl>
    <w:p w:rsidR="000B2A99" w:rsidRPr="000B2A99" w:rsidRDefault="000B2A99" w:rsidP="000B2A99">
      <w:pPr>
        <w:shd w:val="clear" w:color="auto" w:fill="FFFFFF"/>
        <w:spacing w:after="0" w:line="240" w:lineRule="auto"/>
        <w:ind w:firstLine="709"/>
        <w:contextualSpacing/>
        <w:jc w:val="center"/>
        <w:rPr>
          <w:rFonts w:ascii="Times New Roman" w:eastAsia="Times New Roman" w:hAnsi="Times New Roman"/>
          <w:b/>
          <w:i/>
          <w:sz w:val="24"/>
          <w:szCs w:val="24"/>
        </w:rPr>
      </w:pPr>
    </w:p>
    <w:p w:rsidR="000B2A99" w:rsidRPr="000B2A99" w:rsidRDefault="000B2A99" w:rsidP="000B2A99">
      <w:pPr>
        <w:shd w:val="clear" w:color="auto" w:fill="FFFFFF"/>
        <w:spacing w:after="0" w:line="240" w:lineRule="auto"/>
        <w:ind w:firstLine="709"/>
        <w:contextualSpacing/>
        <w:jc w:val="both"/>
        <w:rPr>
          <w:rFonts w:ascii="Times New Roman" w:eastAsia="Times New Roman" w:hAnsi="Times New Roman"/>
          <w:sz w:val="24"/>
          <w:szCs w:val="24"/>
        </w:rPr>
      </w:pPr>
      <w:r w:rsidRPr="000B2A99">
        <w:rPr>
          <w:rFonts w:ascii="Times New Roman" w:eastAsia="Times New Roman" w:hAnsi="Times New Roman"/>
          <w:sz w:val="24"/>
          <w:szCs w:val="24"/>
        </w:rPr>
        <w:t>2. Ответьте на контрольные вопросы:</w:t>
      </w:r>
    </w:p>
    <w:p w:rsidR="000B2A99" w:rsidRPr="000B2A99" w:rsidRDefault="000B2A99" w:rsidP="000B2A99">
      <w:pPr>
        <w:shd w:val="clear" w:color="auto" w:fill="FFFFFF"/>
        <w:spacing w:after="0" w:line="240" w:lineRule="auto"/>
        <w:ind w:firstLine="709"/>
        <w:contextualSpacing/>
        <w:jc w:val="both"/>
        <w:rPr>
          <w:rFonts w:ascii="Times New Roman" w:eastAsia="Times New Roman" w:hAnsi="Times New Roman"/>
          <w:sz w:val="24"/>
          <w:szCs w:val="24"/>
        </w:rPr>
      </w:pPr>
      <w:r w:rsidRPr="000B2A99">
        <w:rPr>
          <w:rFonts w:ascii="Times New Roman" w:eastAsia="Times New Roman" w:hAnsi="Times New Roman"/>
          <w:sz w:val="24"/>
          <w:szCs w:val="24"/>
        </w:rPr>
        <w:t>1.Что такое рациональное питание?</w:t>
      </w:r>
    </w:p>
    <w:p w:rsidR="000B2A99" w:rsidRPr="000B2A99" w:rsidRDefault="000B2A99" w:rsidP="000B2A99">
      <w:pPr>
        <w:shd w:val="clear" w:color="auto" w:fill="FFFFFF"/>
        <w:spacing w:after="0" w:line="240" w:lineRule="auto"/>
        <w:ind w:firstLine="709"/>
        <w:contextualSpacing/>
        <w:jc w:val="both"/>
        <w:rPr>
          <w:rFonts w:ascii="Times New Roman" w:eastAsia="Times New Roman" w:hAnsi="Times New Roman"/>
          <w:sz w:val="24"/>
          <w:szCs w:val="24"/>
        </w:rPr>
      </w:pPr>
      <w:r w:rsidRPr="000B2A99">
        <w:rPr>
          <w:rFonts w:ascii="Times New Roman" w:eastAsia="Times New Roman" w:hAnsi="Times New Roman"/>
          <w:sz w:val="24"/>
          <w:szCs w:val="24"/>
        </w:rPr>
        <w:t>2.Каким требованиям должно соответствовать рациональное питание?</w:t>
      </w:r>
    </w:p>
    <w:p w:rsidR="000B2A99" w:rsidRPr="000B2A99" w:rsidRDefault="000B2A99" w:rsidP="000B2A99">
      <w:pPr>
        <w:shd w:val="clear" w:color="auto" w:fill="FFFFFF"/>
        <w:spacing w:after="0" w:line="240" w:lineRule="auto"/>
        <w:ind w:firstLine="709"/>
        <w:contextualSpacing/>
        <w:jc w:val="both"/>
        <w:rPr>
          <w:rFonts w:ascii="Times New Roman" w:eastAsia="Times New Roman" w:hAnsi="Times New Roman"/>
          <w:sz w:val="24"/>
          <w:szCs w:val="24"/>
        </w:rPr>
      </w:pPr>
      <w:r w:rsidRPr="000B2A99">
        <w:rPr>
          <w:rFonts w:ascii="Times New Roman" w:eastAsia="Times New Roman" w:hAnsi="Times New Roman"/>
          <w:sz w:val="24"/>
          <w:szCs w:val="24"/>
        </w:rPr>
        <w:t>3.Назовите основные пути обеспечения рационального питания.</w:t>
      </w:r>
    </w:p>
    <w:p w:rsidR="000B2A99" w:rsidRPr="000B2A99" w:rsidRDefault="000B2A99" w:rsidP="000B2A99">
      <w:pPr>
        <w:shd w:val="clear" w:color="auto" w:fill="FFFFFF"/>
        <w:spacing w:after="0" w:line="240" w:lineRule="auto"/>
        <w:ind w:firstLine="709"/>
        <w:contextualSpacing/>
        <w:jc w:val="both"/>
        <w:rPr>
          <w:rFonts w:ascii="Times New Roman" w:eastAsia="Times New Roman" w:hAnsi="Times New Roman"/>
          <w:sz w:val="24"/>
          <w:szCs w:val="24"/>
        </w:rPr>
      </w:pPr>
      <w:r w:rsidRPr="000B2A99">
        <w:rPr>
          <w:rFonts w:ascii="Times New Roman" w:eastAsia="Times New Roman" w:hAnsi="Times New Roman"/>
          <w:sz w:val="24"/>
          <w:szCs w:val="24"/>
        </w:rPr>
        <w:t>4.Как распределяется энергетическая ценность суточного рациона по отдельным приемам?</w:t>
      </w:r>
    </w:p>
    <w:p w:rsidR="000B2A99" w:rsidRPr="000B2A99" w:rsidRDefault="000B2A99" w:rsidP="000B2A99">
      <w:pPr>
        <w:shd w:val="clear" w:color="auto" w:fill="FFFFFF"/>
        <w:spacing w:after="0" w:line="240" w:lineRule="auto"/>
        <w:ind w:firstLine="709"/>
        <w:contextualSpacing/>
        <w:jc w:val="both"/>
        <w:rPr>
          <w:rFonts w:ascii="Times New Roman" w:eastAsia="Times New Roman" w:hAnsi="Times New Roman"/>
          <w:sz w:val="24"/>
          <w:szCs w:val="24"/>
        </w:rPr>
      </w:pPr>
      <w:r w:rsidRPr="000B2A99">
        <w:rPr>
          <w:rFonts w:ascii="Times New Roman" w:eastAsia="Times New Roman" w:hAnsi="Times New Roman"/>
          <w:sz w:val="24"/>
          <w:szCs w:val="24"/>
        </w:rPr>
        <w:t>5.Как определяется достаточность питания?</w:t>
      </w:r>
    </w:p>
    <w:p w:rsidR="000B2A99" w:rsidRPr="000B2A99" w:rsidRDefault="000B2A99" w:rsidP="000B2A99">
      <w:pPr>
        <w:shd w:val="clear" w:color="auto" w:fill="FFFFFF"/>
        <w:spacing w:after="0" w:line="240" w:lineRule="auto"/>
        <w:ind w:firstLine="709"/>
        <w:contextualSpacing/>
        <w:jc w:val="both"/>
        <w:rPr>
          <w:rFonts w:ascii="Times New Roman" w:eastAsia="Times New Roman" w:hAnsi="Times New Roman"/>
          <w:sz w:val="24"/>
          <w:szCs w:val="24"/>
        </w:rPr>
      </w:pPr>
      <w:r w:rsidRPr="000B2A99">
        <w:rPr>
          <w:rFonts w:ascii="Times New Roman" w:eastAsia="Times New Roman" w:hAnsi="Times New Roman"/>
          <w:sz w:val="24"/>
          <w:szCs w:val="24"/>
        </w:rPr>
        <w:t>6.Оцените свой суточный рацион с точки зрения рационального питания.</w:t>
      </w:r>
    </w:p>
    <w:p w:rsidR="000B2A99" w:rsidRPr="000B2A99" w:rsidRDefault="000B2A99" w:rsidP="000B2A99">
      <w:pPr>
        <w:shd w:val="clear" w:color="auto" w:fill="FFFFFF"/>
        <w:spacing w:after="0" w:line="240" w:lineRule="auto"/>
        <w:ind w:firstLine="709"/>
        <w:contextualSpacing/>
        <w:jc w:val="both"/>
        <w:rPr>
          <w:rFonts w:ascii="Times New Roman" w:eastAsia="Times New Roman" w:hAnsi="Times New Roman"/>
          <w:sz w:val="24"/>
          <w:szCs w:val="24"/>
        </w:rPr>
      </w:pPr>
      <w:r w:rsidRPr="000B2A99">
        <w:rPr>
          <w:rFonts w:ascii="Times New Roman" w:eastAsia="Times New Roman" w:hAnsi="Times New Roman"/>
          <w:sz w:val="24"/>
          <w:szCs w:val="24"/>
        </w:rPr>
        <w:t>3. Изучение физиологических норм питания, принятых и дифференцированных для различных групп населения.</w:t>
      </w:r>
    </w:p>
    <w:p w:rsidR="000B2A99" w:rsidRPr="000B2A99" w:rsidRDefault="000B2A99" w:rsidP="000B2A99">
      <w:pPr>
        <w:shd w:val="clear" w:color="auto" w:fill="FFFFFF"/>
        <w:spacing w:after="0" w:line="240" w:lineRule="auto"/>
        <w:ind w:firstLine="709"/>
        <w:contextualSpacing/>
        <w:jc w:val="both"/>
        <w:rPr>
          <w:rFonts w:ascii="Times New Roman" w:eastAsia="Times New Roman" w:hAnsi="Times New Roman"/>
          <w:sz w:val="24"/>
          <w:szCs w:val="24"/>
        </w:rPr>
      </w:pPr>
      <w:r w:rsidRPr="000B2A99">
        <w:rPr>
          <w:rFonts w:ascii="Times New Roman" w:eastAsia="Times New Roman" w:hAnsi="Times New Roman"/>
          <w:sz w:val="24"/>
          <w:szCs w:val="24"/>
        </w:rPr>
        <w:t xml:space="preserve">Изучите таблицу «Нормы физиологических потребностей для взрослого населения (в день) и составьте свою индивидуальную норму потребления продуктов питания. </w:t>
      </w:r>
    </w:p>
    <w:p w:rsidR="000B2A99" w:rsidRPr="000B2A99" w:rsidRDefault="000B2A99" w:rsidP="000B2A99">
      <w:pPr>
        <w:shd w:val="clear" w:color="auto" w:fill="FFFFFF"/>
        <w:spacing w:after="0" w:line="240" w:lineRule="auto"/>
        <w:ind w:firstLine="709"/>
        <w:contextualSpacing/>
        <w:jc w:val="both"/>
        <w:rPr>
          <w:rFonts w:ascii="Times New Roman" w:eastAsia="Times New Roman" w:hAnsi="Times New Roman"/>
          <w:sz w:val="24"/>
          <w:szCs w:val="24"/>
        </w:rPr>
      </w:pPr>
    </w:p>
    <w:p w:rsidR="000B2A99" w:rsidRPr="000B2A99" w:rsidRDefault="000B2A99" w:rsidP="000B2A99">
      <w:pPr>
        <w:shd w:val="clear" w:color="auto" w:fill="FFFFFF"/>
        <w:spacing w:after="0" w:line="240" w:lineRule="auto"/>
        <w:ind w:firstLine="709"/>
        <w:contextualSpacing/>
        <w:jc w:val="both"/>
        <w:rPr>
          <w:rFonts w:ascii="Times New Roman" w:eastAsia="Times New Roman" w:hAnsi="Times New Roman"/>
          <w:sz w:val="24"/>
          <w:szCs w:val="24"/>
        </w:rPr>
      </w:pPr>
      <w:r w:rsidRPr="000B2A99">
        <w:rPr>
          <w:rFonts w:ascii="Times New Roman" w:eastAsia="Times New Roman" w:hAnsi="Times New Roman"/>
          <w:sz w:val="24"/>
          <w:szCs w:val="24"/>
          <w:lang w:val="en-US"/>
        </w:rPr>
        <w:t>XII</w:t>
      </w:r>
      <w:r w:rsidRPr="000B2A99">
        <w:rPr>
          <w:rFonts w:ascii="Times New Roman" w:eastAsia="Times New Roman" w:hAnsi="Times New Roman"/>
          <w:sz w:val="24"/>
          <w:szCs w:val="24"/>
        </w:rPr>
        <w:t>. Литература.</w:t>
      </w:r>
    </w:p>
    <w:p w:rsidR="000B2A99" w:rsidRPr="000B2A99" w:rsidRDefault="000B2A99" w:rsidP="000B2A99">
      <w:pPr>
        <w:numPr>
          <w:ilvl w:val="0"/>
          <w:numId w:val="9"/>
        </w:numPr>
        <w:shd w:val="clear" w:color="auto" w:fill="FFFFFF"/>
        <w:spacing w:after="0" w:line="240" w:lineRule="auto"/>
        <w:contextualSpacing/>
        <w:jc w:val="both"/>
        <w:rPr>
          <w:rFonts w:ascii="Times New Roman" w:eastAsia="Times New Roman" w:hAnsi="Times New Roman"/>
          <w:sz w:val="24"/>
          <w:szCs w:val="24"/>
        </w:rPr>
      </w:pPr>
      <w:r w:rsidRPr="000B2A99">
        <w:rPr>
          <w:rFonts w:ascii="Times New Roman" w:eastAsia="Times New Roman" w:hAnsi="Times New Roman"/>
          <w:sz w:val="24"/>
          <w:szCs w:val="24"/>
        </w:rPr>
        <w:lastRenderedPageBreak/>
        <w:t>Сапронов Ю.Г., Безопасность жизнедеятельности: учебник для среднего профессионального образования / Ю.Г. Сапронов, / Изд. 3-е – М.: Издательский центр «Академия», 2010. – С 83 – 89.</w:t>
      </w:r>
    </w:p>
    <w:p w:rsidR="000B2A99" w:rsidRPr="000B2A99" w:rsidRDefault="000B2A99" w:rsidP="000B2A99">
      <w:pPr>
        <w:numPr>
          <w:ilvl w:val="0"/>
          <w:numId w:val="9"/>
        </w:numPr>
        <w:shd w:val="clear" w:color="auto" w:fill="FFFFFF"/>
        <w:spacing w:after="0" w:line="240" w:lineRule="auto"/>
        <w:contextualSpacing/>
        <w:jc w:val="both"/>
        <w:rPr>
          <w:rFonts w:ascii="Times New Roman" w:eastAsia="Times New Roman" w:hAnsi="Times New Roman"/>
          <w:sz w:val="24"/>
          <w:szCs w:val="24"/>
        </w:rPr>
      </w:pPr>
      <w:r w:rsidRPr="000B2A99">
        <w:rPr>
          <w:rFonts w:ascii="Times New Roman" w:eastAsia="Times New Roman" w:hAnsi="Times New Roman"/>
          <w:sz w:val="24"/>
          <w:szCs w:val="24"/>
        </w:rPr>
        <w:t>Косолапова Н.В. Безопасность жизнедеятельности. Практикум: учеб.пособие для студ. учреждений сред. проф. образования.</w:t>
      </w:r>
    </w:p>
    <w:p w:rsidR="000B2A99" w:rsidRPr="000B2A99" w:rsidRDefault="000B2A99" w:rsidP="000B2A99">
      <w:pPr>
        <w:numPr>
          <w:ilvl w:val="0"/>
          <w:numId w:val="9"/>
        </w:numPr>
        <w:shd w:val="clear" w:color="auto" w:fill="FFFFFF"/>
        <w:spacing w:after="0" w:line="240" w:lineRule="auto"/>
        <w:contextualSpacing/>
        <w:jc w:val="both"/>
        <w:rPr>
          <w:rFonts w:ascii="Times New Roman" w:eastAsia="Times New Roman" w:hAnsi="Times New Roman"/>
          <w:sz w:val="24"/>
          <w:szCs w:val="24"/>
        </w:rPr>
      </w:pPr>
      <w:r w:rsidRPr="000B2A99">
        <w:rPr>
          <w:rFonts w:ascii="Times New Roman" w:eastAsia="Times New Roman" w:hAnsi="Times New Roman"/>
          <w:sz w:val="24"/>
          <w:szCs w:val="24"/>
        </w:rPr>
        <w:t>Косолапова Н.В. Основы безопасности и жизнедеятельности: учебник для среднего профессионального образования /Н.В. Косолапова, Н.А. Прокопенко. – 10-е изд. М.: Издательский центр «Академия», 2015. –336 с.</w:t>
      </w:r>
    </w:p>
    <w:p w:rsidR="000B2A99" w:rsidRPr="000B2A99" w:rsidRDefault="000B2A99" w:rsidP="000B2A99">
      <w:pPr>
        <w:shd w:val="clear" w:color="auto" w:fill="FFFFFF"/>
        <w:spacing w:after="0" w:line="240" w:lineRule="auto"/>
        <w:ind w:left="360"/>
        <w:contextualSpacing/>
        <w:jc w:val="both"/>
        <w:rPr>
          <w:rFonts w:ascii="Times New Roman" w:eastAsia="Times New Roman" w:hAnsi="Times New Roman"/>
          <w:sz w:val="24"/>
          <w:szCs w:val="24"/>
        </w:rPr>
      </w:pPr>
    </w:p>
    <w:p w:rsidR="000B2A99" w:rsidRPr="000B2A99" w:rsidRDefault="000B2A99" w:rsidP="000B2A99">
      <w:pPr>
        <w:rPr>
          <w:rFonts w:ascii="Times New Roman" w:hAnsi="Times New Roman" w:cs="Times New Roman"/>
          <w:sz w:val="24"/>
          <w:szCs w:val="24"/>
        </w:rPr>
      </w:pPr>
    </w:p>
    <w:p w:rsidR="000B2A99" w:rsidRPr="000B2A99" w:rsidRDefault="000B2A99" w:rsidP="000B2A99">
      <w:pPr>
        <w:jc w:val="center"/>
        <w:rPr>
          <w:rFonts w:ascii="Times New Roman" w:hAnsi="Times New Roman"/>
          <w:spacing w:val="4"/>
          <w:sz w:val="24"/>
          <w:szCs w:val="24"/>
        </w:rPr>
      </w:pPr>
      <w:r w:rsidRPr="000B2A99">
        <w:rPr>
          <w:rFonts w:ascii="Times New Roman" w:hAnsi="Times New Roman"/>
          <w:color w:val="FF0000"/>
          <w:spacing w:val="3"/>
          <w:sz w:val="24"/>
          <w:szCs w:val="24"/>
        </w:rPr>
        <w:t>Тема:</w:t>
      </w:r>
      <w:r w:rsidRPr="000B2A99">
        <w:rPr>
          <w:rFonts w:ascii="Times New Roman" w:hAnsi="Times New Roman"/>
          <w:spacing w:val="3"/>
          <w:sz w:val="24"/>
          <w:szCs w:val="24"/>
        </w:rPr>
        <w:t xml:space="preserve"> Алкоголь и его влияние на здоровье человека, социальные последст</w:t>
      </w:r>
      <w:r w:rsidRPr="000B2A99">
        <w:rPr>
          <w:rFonts w:ascii="Times New Roman" w:hAnsi="Times New Roman"/>
          <w:spacing w:val="3"/>
          <w:sz w:val="24"/>
          <w:szCs w:val="24"/>
        </w:rPr>
        <w:softHyphen/>
      </w:r>
      <w:r w:rsidRPr="000B2A99">
        <w:rPr>
          <w:rFonts w:ascii="Times New Roman" w:hAnsi="Times New Roman"/>
          <w:spacing w:val="4"/>
          <w:sz w:val="24"/>
          <w:szCs w:val="24"/>
        </w:rPr>
        <w:t>вия употребления алкоголя</w:t>
      </w:r>
    </w:p>
    <w:p w:rsidR="000B2A99" w:rsidRPr="000B2A99" w:rsidRDefault="000B2A99" w:rsidP="000B2A99">
      <w:pPr>
        <w:shd w:val="clear" w:color="auto" w:fill="FFFFFF"/>
        <w:spacing w:after="420" w:line="240" w:lineRule="auto"/>
        <w:rPr>
          <w:rFonts w:ascii="Georgia" w:eastAsia="Times New Roman" w:hAnsi="Georgia" w:cs="Times New Roman"/>
          <w:color w:val="000000" w:themeColor="text1"/>
          <w:sz w:val="24"/>
          <w:szCs w:val="24"/>
        </w:rPr>
      </w:pPr>
      <w:r w:rsidRPr="000B2A99">
        <w:rPr>
          <w:rFonts w:ascii="Georgia" w:eastAsia="Times New Roman" w:hAnsi="Georgia" w:cs="Times New Roman"/>
          <w:color w:val="000000" w:themeColor="text1"/>
          <w:sz w:val="24"/>
          <w:szCs w:val="24"/>
        </w:rPr>
        <w:t>Ученые давно изучают алкоголь и его влияние на здоровье человека.</w:t>
      </w:r>
    </w:p>
    <w:p w:rsidR="000B2A99" w:rsidRPr="000B2A99" w:rsidRDefault="000B2A99" w:rsidP="000B2A99">
      <w:pPr>
        <w:shd w:val="clear" w:color="auto" w:fill="FFFFFF"/>
        <w:spacing w:after="420" w:line="240" w:lineRule="auto"/>
        <w:rPr>
          <w:ins w:id="0" w:author="Unknown"/>
          <w:rFonts w:ascii="Georgia" w:eastAsia="Times New Roman" w:hAnsi="Georgia" w:cs="Times New Roman"/>
          <w:color w:val="000000" w:themeColor="text1"/>
          <w:sz w:val="24"/>
          <w:szCs w:val="24"/>
        </w:rPr>
      </w:pPr>
      <w:ins w:id="1" w:author="Unknown">
        <w:r w:rsidRPr="000B2A99">
          <w:rPr>
            <w:rFonts w:ascii="Georgia" w:eastAsia="Times New Roman" w:hAnsi="Georgia" w:cs="Times New Roman"/>
            <w:color w:val="000000" w:themeColor="text1"/>
            <w:sz w:val="24"/>
            <w:szCs w:val="24"/>
          </w:rPr>
          <w:t>Этанол – основное составляющее алкоголя – медленно, но верно разрушает здоровье. Жертвами спирта становятся не только хронические алкоголики, но и те, кто регулярно умеренно употребляет горячительные напитки.</w:t>
        </w:r>
      </w:ins>
    </w:p>
    <w:p w:rsidR="000B2A99" w:rsidRPr="000B2A99" w:rsidRDefault="000B2A99" w:rsidP="000B2A99">
      <w:pPr>
        <w:shd w:val="clear" w:color="auto" w:fill="FFFFFF"/>
        <w:spacing w:before="480" w:after="240" w:line="240" w:lineRule="auto"/>
        <w:outlineLvl w:val="1"/>
        <w:rPr>
          <w:ins w:id="2" w:author="Unknown"/>
          <w:rFonts w:ascii="Georgia" w:eastAsia="Times New Roman" w:hAnsi="Georgia" w:cs="Times New Roman"/>
          <w:b/>
          <w:bCs/>
          <w:color w:val="000000" w:themeColor="text1"/>
          <w:sz w:val="24"/>
          <w:szCs w:val="24"/>
        </w:rPr>
      </w:pPr>
      <w:ins w:id="3" w:author="Unknown">
        <w:r w:rsidRPr="000B2A99">
          <w:rPr>
            <w:rFonts w:ascii="Georgia" w:eastAsia="Times New Roman" w:hAnsi="Georgia" w:cs="Times New Roman"/>
            <w:b/>
            <w:bCs/>
            <w:color w:val="000000" w:themeColor="text1"/>
            <w:sz w:val="24"/>
            <w:szCs w:val="24"/>
          </w:rPr>
          <w:t>Алкоголь – это убийца</w:t>
        </w:r>
      </w:ins>
    </w:p>
    <w:p w:rsidR="000B2A99" w:rsidRPr="000B2A99" w:rsidRDefault="000B2A99" w:rsidP="000B2A99">
      <w:pPr>
        <w:shd w:val="clear" w:color="auto" w:fill="FFFFFF"/>
        <w:spacing w:after="420" w:line="240" w:lineRule="auto"/>
        <w:rPr>
          <w:ins w:id="4" w:author="Unknown"/>
          <w:rFonts w:ascii="Georgia" w:eastAsia="Times New Roman" w:hAnsi="Georgia" w:cs="Times New Roman"/>
          <w:color w:val="000000" w:themeColor="text1"/>
          <w:sz w:val="24"/>
          <w:szCs w:val="24"/>
        </w:rPr>
      </w:pPr>
      <w:r w:rsidRPr="000B2A99">
        <w:rPr>
          <w:rFonts w:ascii="Georgia" w:eastAsia="Times New Roman" w:hAnsi="Georgia" w:cs="Times New Roman"/>
          <w:noProof/>
          <w:color w:val="000000" w:themeColor="text1"/>
          <w:sz w:val="24"/>
          <w:szCs w:val="24"/>
        </w:rPr>
        <w:drawing>
          <wp:inline distT="0" distB="0" distL="0" distR="0">
            <wp:extent cx="2858770" cy="2139950"/>
            <wp:effectExtent l="19050" t="0" r="0" b="0"/>
            <wp:docPr id="1" name="Рисунок 1" descr="Алкоголь и его влияние на здоровье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коголь и его влияние на здоровье человека"/>
                    <pic:cNvPicPr>
                      <a:picLocks noChangeAspect="1" noChangeArrowheads="1"/>
                    </pic:cNvPicPr>
                  </pic:nvPicPr>
                  <pic:blipFill>
                    <a:blip r:embed="rId5"/>
                    <a:srcRect/>
                    <a:stretch>
                      <a:fillRect/>
                    </a:stretch>
                  </pic:blipFill>
                  <pic:spPr bwMode="auto">
                    <a:xfrm>
                      <a:off x="0" y="0"/>
                      <a:ext cx="2858770" cy="2139950"/>
                    </a:xfrm>
                    <a:prstGeom prst="rect">
                      <a:avLst/>
                    </a:prstGeom>
                    <a:noFill/>
                    <a:ln w="9525">
                      <a:noFill/>
                      <a:miter lim="800000"/>
                      <a:headEnd/>
                      <a:tailEnd/>
                    </a:ln>
                  </pic:spPr>
                </pic:pic>
              </a:graphicData>
            </a:graphic>
          </wp:inline>
        </w:drawing>
      </w:r>
      <w:ins w:id="5" w:author="Unknown">
        <w:r w:rsidRPr="000B2A99">
          <w:rPr>
            <w:rFonts w:ascii="Georgia" w:eastAsia="Times New Roman" w:hAnsi="Georgia" w:cs="Times New Roman"/>
            <w:color w:val="000000" w:themeColor="text1"/>
            <w:sz w:val="24"/>
            <w:szCs w:val="24"/>
          </w:rPr>
          <w:t>В России алкоголь является прямой или косвенной причиной почти полумиллиона смертей в год: от отравлений, несчастных случаев, бытового насилия и хронических заболеваний, вызванных регулярным употреблением спиртных напитков.</w:t>
        </w:r>
      </w:ins>
    </w:p>
    <w:p w:rsidR="000B2A99" w:rsidRPr="000B2A99" w:rsidRDefault="000B2A99" w:rsidP="000B2A99">
      <w:pPr>
        <w:shd w:val="clear" w:color="auto" w:fill="FFFFFF"/>
        <w:spacing w:after="420" w:line="240" w:lineRule="auto"/>
        <w:rPr>
          <w:ins w:id="6" w:author="Unknown"/>
          <w:rFonts w:ascii="Georgia" w:eastAsia="Times New Roman" w:hAnsi="Georgia" w:cs="Times New Roman"/>
          <w:color w:val="000000" w:themeColor="text1"/>
          <w:sz w:val="24"/>
          <w:szCs w:val="24"/>
        </w:rPr>
      </w:pPr>
      <w:ins w:id="7" w:author="Unknown">
        <w:r w:rsidRPr="000B2A99">
          <w:rPr>
            <w:rFonts w:ascii="Georgia" w:eastAsia="Times New Roman" w:hAnsi="Georgia" w:cs="Times New Roman"/>
            <w:color w:val="000000" w:themeColor="text1"/>
            <w:sz w:val="24"/>
            <w:szCs w:val="24"/>
          </w:rPr>
          <w:t>Около 30 % смертей среди мужчин и 15 % – среди женщин – вызваны употреблением алкоголя.</w:t>
        </w:r>
      </w:ins>
    </w:p>
    <w:p w:rsidR="000B2A99" w:rsidRPr="000B2A99" w:rsidRDefault="000B2A99" w:rsidP="000B2A99">
      <w:pPr>
        <w:shd w:val="clear" w:color="auto" w:fill="FFFFFF"/>
        <w:spacing w:after="420" w:line="240" w:lineRule="auto"/>
        <w:rPr>
          <w:ins w:id="8" w:author="Unknown"/>
          <w:rFonts w:ascii="Georgia" w:eastAsia="Times New Roman" w:hAnsi="Georgia" w:cs="Times New Roman"/>
          <w:color w:val="000000" w:themeColor="text1"/>
          <w:sz w:val="24"/>
          <w:szCs w:val="24"/>
        </w:rPr>
      </w:pPr>
      <w:ins w:id="9" w:author="Unknown">
        <w:r w:rsidRPr="000B2A99">
          <w:rPr>
            <w:rFonts w:ascii="Georgia" w:eastAsia="Times New Roman" w:hAnsi="Georgia" w:cs="Times New Roman"/>
            <w:color w:val="000000" w:themeColor="text1"/>
            <w:sz w:val="24"/>
            <w:szCs w:val="24"/>
          </w:rPr>
          <w:t>1/3 все самоубийств совершается под влиянием алкоголя.</w:t>
        </w:r>
      </w:ins>
    </w:p>
    <w:p w:rsidR="000B2A99" w:rsidRPr="000B2A99" w:rsidRDefault="000B2A99" w:rsidP="000B2A99">
      <w:pPr>
        <w:shd w:val="clear" w:color="auto" w:fill="FFFFFF"/>
        <w:spacing w:after="420" w:line="240" w:lineRule="auto"/>
        <w:rPr>
          <w:ins w:id="10" w:author="Unknown"/>
          <w:rFonts w:ascii="Georgia" w:eastAsia="Times New Roman" w:hAnsi="Georgia" w:cs="Times New Roman"/>
          <w:color w:val="000000" w:themeColor="text1"/>
          <w:sz w:val="24"/>
          <w:szCs w:val="24"/>
        </w:rPr>
      </w:pPr>
      <w:ins w:id="11" w:author="Unknown">
        <w:r w:rsidRPr="000B2A99">
          <w:rPr>
            <w:rFonts w:ascii="Georgia" w:eastAsia="Times New Roman" w:hAnsi="Georgia" w:cs="Times New Roman"/>
            <w:color w:val="000000" w:themeColor="text1"/>
            <w:sz w:val="24"/>
            <w:szCs w:val="24"/>
          </w:rPr>
          <w:t>50 % ДТП происходит с участием водителей, находящихся в состоянии опьянения.</w:t>
        </w:r>
      </w:ins>
    </w:p>
    <w:p w:rsidR="000B2A99" w:rsidRPr="000B2A99" w:rsidRDefault="000B2A99" w:rsidP="000B2A99">
      <w:pPr>
        <w:shd w:val="clear" w:color="auto" w:fill="FFFFFF"/>
        <w:spacing w:after="420" w:line="240" w:lineRule="auto"/>
        <w:rPr>
          <w:ins w:id="12" w:author="Unknown"/>
          <w:rFonts w:ascii="Georgia" w:eastAsia="Times New Roman" w:hAnsi="Georgia" w:cs="Times New Roman"/>
          <w:color w:val="000000" w:themeColor="text1"/>
          <w:sz w:val="24"/>
          <w:szCs w:val="24"/>
        </w:rPr>
      </w:pPr>
      <w:ins w:id="13" w:author="Unknown">
        <w:r w:rsidRPr="000B2A99">
          <w:rPr>
            <w:rFonts w:ascii="Georgia" w:eastAsia="Times New Roman" w:hAnsi="Georgia" w:cs="Times New Roman"/>
            <w:color w:val="000000" w:themeColor="text1"/>
            <w:sz w:val="24"/>
            <w:szCs w:val="24"/>
          </w:rPr>
          <w:t>Жизнь у пьющих людей сокращается на 10-15 лет.</w:t>
        </w:r>
      </w:ins>
    </w:p>
    <w:p w:rsidR="000B2A99" w:rsidRPr="000B2A99" w:rsidRDefault="000B2A99" w:rsidP="000B2A99">
      <w:pPr>
        <w:shd w:val="clear" w:color="auto" w:fill="FFFFFF"/>
        <w:spacing w:before="480" w:after="240" w:line="240" w:lineRule="auto"/>
        <w:outlineLvl w:val="1"/>
        <w:rPr>
          <w:ins w:id="14" w:author="Unknown"/>
          <w:rFonts w:ascii="Georgia" w:eastAsia="Times New Roman" w:hAnsi="Georgia" w:cs="Times New Roman"/>
          <w:b/>
          <w:bCs/>
          <w:color w:val="000000" w:themeColor="text1"/>
          <w:sz w:val="24"/>
          <w:szCs w:val="24"/>
        </w:rPr>
      </w:pPr>
      <w:ins w:id="15" w:author="Unknown">
        <w:r w:rsidRPr="000B2A99">
          <w:rPr>
            <w:rFonts w:ascii="Georgia" w:eastAsia="Times New Roman" w:hAnsi="Georgia" w:cs="Times New Roman"/>
            <w:b/>
            <w:bCs/>
            <w:color w:val="000000" w:themeColor="text1"/>
            <w:sz w:val="24"/>
            <w:szCs w:val="24"/>
          </w:rPr>
          <w:t>Алкоголь: безопасное употребление</w:t>
        </w:r>
      </w:ins>
    </w:p>
    <w:p w:rsidR="000B2A99" w:rsidRPr="000B2A99" w:rsidRDefault="000B2A99" w:rsidP="000B2A99">
      <w:pPr>
        <w:shd w:val="clear" w:color="auto" w:fill="FFFFFF"/>
        <w:spacing w:after="420" w:line="240" w:lineRule="auto"/>
        <w:rPr>
          <w:ins w:id="16" w:author="Unknown"/>
          <w:rFonts w:ascii="Georgia" w:eastAsia="Times New Roman" w:hAnsi="Georgia" w:cs="Times New Roman"/>
          <w:color w:val="000000" w:themeColor="text1"/>
          <w:sz w:val="24"/>
          <w:szCs w:val="24"/>
        </w:rPr>
      </w:pPr>
      <w:ins w:id="17" w:author="Unknown">
        <w:r w:rsidRPr="000B2A99">
          <w:rPr>
            <w:rFonts w:ascii="Georgia" w:eastAsia="Times New Roman" w:hAnsi="Georgia" w:cs="Times New Roman"/>
            <w:color w:val="000000" w:themeColor="text1"/>
            <w:sz w:val="24"/>
            <w:szCs w:val="24"/>
          </w:rPr>
          <w:lastRenderedPageBreak/>
          <w:t>Ученые давно вывели формулу безопасного употребления этанола. При соблюдении этих норм алкоголь не причиняет вреда здоровью.</w:t>
        </w:r>
      </w:ins>
    </w:p>
    <w:p w:rsidR="000B2A99" w:rsidRPr="000B2A99" w:rsidRDefault="000B2A99" w:rsidP="000B2A99">
      <w:pPr>
        <w:numPr>
          <w:ilvl w:val="0"/>
          <w:numId w:val="10"/>
        </w:numPr>
        <w:shd w:val="clear" w:color="auto" w:fill="FFFFFF"/>
        <w:spacing w:before="100" w:beforeAutospacing="1" w:after="100" w:afterAutospacing="1" w:line="240" w:lineRule="auto"/>
        <w:ind w:left="0"/>
        <w:rPr>
          <w:ins w:id="18" w:author="Unknown"/>
          <w:rFonts w:ascii="Georgia" w:eastAsia="Times New Roman" w:hAnsi="Georgia" w:cs="Times New Roman"/>
          <w:color w:val="000000" w:themeColor="text1"/>
          <w:sz w:val="24"/>
          <w:szCs w:val="24"/>
        </w:rPr>
      </w:pPr>
      <w:ins w:id="19" w:author="Unknown">
        <w:r w:rsidRPr="000B2A99">
          <w:rPr>
            <w:rFonts w:ascii="Georgia" w:eastAsia="Times New Roman" w:hAnsi="Georgia" w:cs="Times New Roman"/>
            <w:color w:val="000000" w:themeColor="text1"/>
            <w:sz w:val="24"/>
            <w:szCs w:val="24"/>
          </w:rPr>
          <w:t>Употреблять алкогольные напитки можно не чаще 3-х дней в неделю.</w:t>
        </w:r>
      </w:ins>
    </w:p>
    <w:p w:rsidR="000B2A99" w:rsidRPr="000B2A99" w:rsidRDefault="000B2A99" w:rsidP="000B2A99">
      <w:pPr>
        <w:numPr>
          <w:ilvl w:val="0"/>
          <w:numId w:val="10"/>
        </w:numPr>
        <w:shd w:val="clear" w:color="auto" w:fill="FFFFFF"/>
        <w:spacing w:before="100" w:beforeAutospacing="1" w:after="100" w:afterAutospacing="1" w:line="240" w:lineRule="auto"/>
        <w:ind w:left="0"/>
        <w:rPr>
          <w:ins w:id="20" w:author="Unknown"/>
          <w:rFonts w:ascii="Georgia" w:eastAsia="Times New Roman" w:hAnsi="Georgia" w:cs="Times New Roman"/>
          <w:color w:val="000000" w:themeColor="text1"/>
          <w:sz w:val="24"/>
          <w:szCs w:val="24"/>
        </w:rPr>
      </w:pPr>
      <w:ins w:id="21" w:author="Unknown">
        <w:r w:rsidRPr="000B2A99">
          <w:rPr>
            <w:rFonts w:ascii="Georgia" w:eastAsia="Times New Roman" w:hAnsi="Georgia" w:cs="Times New Roman"/>
            <w:color w:val="000000" w:themeColor="text1"/>
            <w:sz w:val="24"/>
            <w:szCs w:val="24"/>
          </w:rPr>
          <w:t>Максимальная дневная доза этанола для мужчин – 20 г. Это соответствует 30 мл водки, 100 мл вина, 300 мл пива.</w:t>
        </w:r>
      </w:ins>
    </w:p>
    <w:p w:rsidR="000B2A99" w:rsidRPr="000B2A99" w:rsidRDefault="000B2A99" w:rsidP="000B2A99">
      <w:pPr>
        <w:numPr>
          <w:ilvl w:val="0"/>
          <w:numId w:val="10"/>
        </w:numPr>
        <w:shd w:val="clear" w:color="auto" w:fill="FFFFFF"/>
        <w:spacing w:before="100" w:beforeAutospacing="1" w:after="100" w:afterAutospacing="1" w:line="240" w:lineRule="auto"/>
        <w:ind w:left="0"/>
        <w:rPr>
          <w:ins w:id="22" w:author="Unknown"/>
          <w:rFonts w:ascii="Georgia" w:eastAsia="Times New Roman" w:hAnsi="Georgia" w:cs="Times New Roman"/>
          <w:color w:val="000000" w:themeColor="text1"/>
          <w:sz w:val="24"/>
          <w:szCs w:val="24"/>
        </w:rPr>
      </w:pPr>
      <w:ins w:id="23" w:author="Unknown">
        <w:r w:rsidRPr="000B2A99">
          <w:rPr>
            <w:rFonts w:ascii="Georgia" w:eastAsia="Times New Roman" w:hAnsi="Georgia" w:cs="Times New Roman"/>
            <w:color w:val="000000" w:themeColor="text1"/>
            <w:sz w:val="24"/>
            <w:szCs w:val="24"/>
          </w:rPr>
          <w:t>Разовая доза этанола для женщин не должна превышать 10 г: 15 мл водки, 50 мл вина, 150 мл пива.</w:t>
        </w:r>
      </w:ins>
    </w:p>
    <w:p w:rsidR="000B2A99" w:rsidRPr="000B2A99" w:rsidRDefault="000B2A99" w:rsidP="000B2A99">
      <w:pPr>
        <w:shd w:val="clear" w:color="auto" w:fill="FFFFFF"/>
        <w:spacing w:after="420" w:line="240" w:lineRule="auto"/>
        <w:rPr>
          <w:ins w:id="24" w:author="Unknown"/>
          <w:rFonts w:ascii="Georgia" w:eastAsia="Times New Roman" w:hAnsi="Georgia" w:cs="Times New Roman"/>
          <w:color w:val="000000" w:themeColor="text1"/>
          <w:sz w:val="24"/>
          <w:szCs w:val="24"/>
        </w:rPr>
      </w:pPr>
      <w:ins w:id="25" w:author="Unknown">
        <w:r w:rsidRPr="000B2A99">
          <w:rPr>
            <w:rFonts w:ascii="Georgia" w:eastAsia="Times New Roman" w:hAnsi="Georgia" w:cs="Times New Roman"/>
            <w:color w:val="000000" w:themeColor="text1"/>
            <w:sz w:val="24"/>
            <w:szCs w:val="24"/>
          </w:rPr>
          <w:t>Превышение установленных доз наносит организму явный ущерб – он не в состоянии нейтрализовать воздействие спирта на свои системы и органы.</w:t>
        </w:r>
      </w:ins>
    </w:p>
    <w:p w:rsidR="000B2A99" w:rsidRPr="000B2A99" w:rsidRDefault="000B2A99" w:rsidP="000B2A99">
      <w:pPr>
        <w:shd w:val="clear" w:color="auto" w:fill="FFFFFF"/>
        <w:spacing w:after="420" w:line="240" w:lineRule="auto"/>
        <w:rPr>
          <w:ins w:id="26" w:author="Unknown"/>
          <w:rFonts w:ascii="Georgia" w:eastAsia="Times New Roman" w:hAnsi="Georgia" w:cs="Times New Roman"/>
          <w:color w:val="000000" w:themeColor="text1"/>
          <w:sz w:val="24"/>
          <w:szCs w:val="24"/>
        </w:rPr>
      </w:pPr>
      <w:ins w:id="27" w:author="Unknown">
        <w:r w:rsidRPr="000B2A99">
          <w:rPr>
            <w:rFonts w:ascii="Georgia" w:eastAsia="Times New Roman" w:hAnsi="Georgia" w:cs="Times New Roman"/>
            <w:color w:val="000000" w:themeColor="text1"/>
            <w:sz w:val="24"/>
            <w:szCs w:val="24"/>
          </w:rPr>
          <w:t>При правильном употреблении качественный алкоголь может быть полезен.</w:t>
        </w:r>
      </w:ins>
    </w:p>
    <w:p w:rsidR="000B2A99" w:rsidRPr="000B2A99" w:rsidRDefault="000B2A99" w:rsidP="000B2A99">
      <w:pPr>
        <w:numPr>
          <w:ilvl w:val="0"/>
          <w:numId w:val="11"/>
        </w:numPr>
        <w:shd w:val="clear" w:color="auto" w:fill="FFFFFF"/>
        <w:spacing w:before="100" w:beforeAutospacing="1" w:after="100" w:afterAutospacing="1" w:line="240" w:lineRule="auto"/>
        <w:ind w:left="0"/>
        <w:rPr>
          <w:ins w:id="28" w:author="Unknown"/>
          <w:rFonts w:ascii="Georgia" w:eastAsia="Times New Roman" w:hAnsi="Georgia" w:cs="Times New Roman"/>
          <w:color w:val="000000" w:themeColor="text1"/>
          <w:sz w:val="24"/>
          <w:szCs w:val="24"/>
        </w:rPr>
      </w:pPr>
      <w:ins w:id="29" w:author="Unknown">
        <w:r w:rsidRPr="000B2A99">
          <w:rPr>
            <w:rFonts w:ascii="Georgia" w:eastAsia="Times New Roman" w:hAnsi="Georgia" w:cs="Times New Roman"/>
            <w:color w:val="000000" w:themeColor="text1"/>
            <w:sz w:val="24"/>
            <w:szCs w:val="24"/>
          </w:rPr>
          <w:t>Красное вино (натуральное) укрепляет иммунитет и сосуды, выводит из организма шлаки и токсические вещества.</w:t>
        </w:r>
      </w:ins>
    </w:p>
    <w:p w:rsidR="000B2A99" w:rsidRPr="000B2A99" w:rsidRDefault="000B2A99" w:rsidP="000B2A99">
      <w:pPr>
        <w:numPr>
          <w:ilvl w:val="0"/>
          <w:numId w:val="11"/>
        </w:numPr>
        <w:shd w:val="clear" w:color="auto" w:fill="FFFFFF"/>
        <w:spacing w:before="100" w:beforeAutospacing="1" w:after="100" w:afterAutospacing="1" w:line="240" w:lineRule="auto"/>
        <w:ind w:left="0"/>
        <w:rPr>
          <w:ins w:id="30" w:author="Unknown"/>
          <w:rFonts w:ascii="Georgia" w:eastAsia="Times New Roman" w:hAnsi="Georgia" w:cs="Times New Roman"/>
          <w:color w:val="000000" w:themeColor="text1"/>
          <w:sz w:val="24"/>
          <w:szCs w:val="24"/>
        </w:rPr>
      </w:pPr>
      <w:ins w:id="31" w:author="Unknown">
        <w:r w:rsidRPr="000B2A99">
          <w:rPr>
            <w:rFonts w:ascii="Georgia" w:eastAsia="Times New Roman" w:hAnsi="Georgia" w:cs="Times New Roman"/>
            <w:color w:val="000000" w:themeColor="text1"/>
            <w:sz w:val="24"/>
            <w:szCs w:val="24"/>
          </w:rPr>
          <w:t>Натуральное белое вино и шампанское положительно воздействуют на сердечную систему.</w:t>
        </w:r>
      </w:ins>
    </w:p>
    <w:p w:rsidR="000B2A99" w:rsidRPr="000B2A99" w:rsidRDefault="000B2A99" w:rsidP="000B2A99">
      <w:pPr>
        <w:numPr>
          <w:ilvl w:val="0"/>
          <w:numId w:val="11"/>
        </w:numPr>
        <w:shd w:val="clear" w:color="auto" w:fill="FFFFFF"/>
        <w:spacing w:before="100" w:beforeAutospacing="1" w:after="100" w:afterAutospacing="1" w:line="240" w:lineRule="auto"/>
        <w:ind w:left="0"/>
        <w:rPr>
          <w:ins w:id="32" w:author="Unknown"/>
          <w:rFonts w:ascii="Georgia" w:eastAsia="Times New Roman" w:hAnsi="Georgia" w:cs="Times New Roman"/>
          <w:color w:val="000000" w:themeColor="text1"/>
          <w:sz w:val="24"/>
          <w:szCs w:val="24"/>
        </w:rPr>
      </w:pPr>
      <w:ins w:id="33" w:author="Unknown">
        <w:r w:rsidRPr="000B2A99">
          <w:rPr>
            <w:rFonts w:ascii="Georgia" w:eastAsia="Times New Roman" w:hAnsi="Georgia" w:cs="Times New Roman"/>
            <w:color w:val="000000" w:themeColor="text1"/>
            <w:sz w:val="24"/>
            <w:szCs w:val="24"/>
          </w:rPr>
          <w:t>Глинтвейн укрепляет организм в борьбе с простудой, бронхитом, пневмонией.</w:t>
        </w:r>
      </w:ins>
    </w:p>
    <w:p w:rsidR="000B2A99" w:rsidRPr="000B2A99" w:rsidRDefault="000B2A99" w:rsidP="000B2A99">
      <w:pPr>
        <w:numPr>
          <w:ilvl w:val="0"/>
          <w:numId w:val="11"/>
        </w:numPr>
        <w:shd w:val="clear" w:color="auto" w:fill="FFFFFF"/>
        <w:spacing w:before="100" w:beforeAutospacing="1" w:after="100" w:afterAutospacing="1" w:line="240" w:lineRule="auto"/>
        <w:ind w:left="0"/>
        <w:rPr>
          <w:ins w:id="34" w:author="Unknown"/>
          <w:rFonts w:ascii="Georgia" w:eastAsia="Times New Roman" w:hAnsi="Georgia" w:cs="Times New Roman"/>
          <w:color w:val="000000" w:themeColor="text1"/>
          <w:sz w:val="24"/>
          <w:szCs w:val="24"/>
        </w:rPr>
      </w:pPr>
      <w:ins w:id="35" w:author="Unknown">
        <w:r w:rsidRPr="000B2A99">
          <w:rPr>
            <w:rFonts w:ascii="Georgia" w:eastAsia="Times New Roman" w:hAnsi="Georgia" w:cs="Times New Roman"/>
            <w:color w:val="000000" w:themeColor="text1"/>
            <w:sz w:val="24"/>
            <w:szCs w:val="24"/>
          </w:rPr>
          <w:t>Пиво замедляет процессы старения, снижает риск появления сердечных болезней, помогает предотвратить заболевание раком, болезнями Паркинсона и Альцгеймера.</w:t>
        </w:r>
      </w:ins>
    </w:p>
    <w:p w:rsidR="000B2A99" w:rsidRPr="000B2A99" w:rsidRDefault="000B2A99" w:rsidP="000B2A99">
      <w:pPr>
        <w:numPr>
          <w:ilvl w:val="0"/>
          <w:numId w:val="11"/>
        </w:numPr>
        <w:shd w:val="clear" w:color="auto" w:fill="FFFFFF"/>
        <w:spacing w:before="100" w:beforeAutospacing="1" w:after="100" w:afterAutospacing="1" w:line="240" w:lineRule="auto"/>
        <w:ind w:left="0"/>
        <w:rPr>
          <w:ins w:id="36" w:author="Unknown"/>
          <w:rFonts w:ascii="Georgia" w:eastAsia="Times New Roman" w:hAnsi="Georgia" w:cs="Times New Roman"/>
          <w:color w:val="000000" w:themeColor="text1"/>
          <w:sz w:val="24"/>
          <w:szCs w:val="24"/>
        </w:rPr>
      </w:pPr>
      <w:ins w:id="37" w:author="Unknown">
        <w:r w:rsidRPr="000B2A99">
          <w:rPr>
            <w:rFonts w:ascii="Georgia" w:eastAsia="Times New Roman" w:hAnsi="Georgia" w:cs="Times New Roman"/>
            <w:color w:val="000000" w:themeColor="text1"/>
            <w:sz w:val="24"/>
            <w:szCs w:val="24"/>
          </w:rPr>
          <w:t>Водка снижает уровень холестерина в составе крови.</w:t>
        </w:r>
      </w:ins>
    </w:p>
    <w:p w:rsidR="000B2A99" w:rsidRPr="000B2A99" w:rsidRDefault="000B2A99" w:rsidP="000B2A99">
      <w:pPr>
        <w:shd w:val="clear" w:color="auto" w:fill="FFFFFF"/>
        <w:spacing w:before="480" w:after="240" w:line="240" w:lineRule="auto"/>
        <w:outlineLvl w:val="1"/>
        <w:rPr>
          <w:ins w:id="38" w:author="Unknown"/>
          <w:rFonts w:ascii="Georgia" w:eastAsia="Times New Roman" w:hAnsi="Georgia" w:cs="Times New Roman"/>
          <w:b/>
          <w:bCs/>
          <w:color w:val="000000" w:themeColor="text1"/>
          <w:sz w:val="24"/>
          <w:szCs w:val="24"/>
        </w:rPr>
      </w:pPr>
      <w:ins w:id="39" w:author="Unknown">
        <w:r w:rsidRPr="000B2A99">
          <w:rPr>
            <w:rFonts w:ascii="Georgia" w:eastAsia="Times New Roman" w:hAnsi="Georgia" w:cs="Times New Roman"/>
            <w:b/>
            <w:bCs/>
            <w:color w:val="000000" w:themeColor="text1"/>
            <w:sz w:val="24"/>
            <w:szCs w:val="24"/>
          </w:rPr>
          <w:t>Алкоголь: в чем опасность</w:t>
        </w:r>
      </w:ins>
    </w:p>
    <w:p w:rsidR="000B2A99" w:rsidRPr="000B2A99" w:rsidRDefault="000B2A99" w:rsidP="000B2A99">
      <w:pPr>
        <w:shd w:val="clear" w:color="auto" w:fill="FFFFFF"/>
        <w:spacing w:after="420" w:line="240" w:lineRule="auto"/>
        <w:rPr>
          <w:ins w:id="40" w:author="Unknown"/>
          <w:rFonts w:ascii="Georgia" w:eastAsia="Times New Roman" w:hAnsi="Georgia" w:cs="Times New Roman"/>
          <w:color w:val="000000" w:themeColor="text1"/>
          <w:sz w:val="24"/>
          <w:szCs w:val="24"/>
        </w:rPr>
      </w:pPr>
      <w:ins w:id="41" w:author="Unknown">
        <w:r w:rsidRPr="000B2A99">
          <w:rPr>
            <w:rFonts w:ascii="Georgia" w:eastAsia="Times New Roman" w:hAnsi="Georgia" w:cs="Times New Roman"/>
            <w:color w:val="000000" w:themeColor="text1"/>
            <w:sz w:val="24"/>
            <w:szCs w:val="24"/>
          </w:rPr>
          <w:t>Только 5 % алкоголя выводится из организма напрямую: посредством потоотделения и мочеотделения. Оставшиеся 95 % этанола поступают в пищевой тракт, кровеносную систему, в нервные клетки и мозг, печень и почки. Внутри организма этанол окисляется и перерабатывается. В процессе окисления разрушаются собственные клетки и ткани организма. Они повреждаются: покрываются язвами, рубцами, ожогами, отмирают. Это ясно видно при изучении внутренних органов хронического алкоголика.</w:t>
        </w:r>
      </w:ins>
    </w:p>
    <w:p w:rsidR="000B2A99" w:rsidRPr="000B2A99" w:rsidRDefault="000B2A99" w:rsidP="000B2A99">
      <w:pPr>
        <w:shd w:val="clear" w:color="auto" w:fill="FFFFFF"/>
        <w:spacing w:after="420" w:line="240" w:lineRule="auto"/>
        <w:rPr>
          <w:ins w:id="42" w:author="Unknown"/>
          <w:rFonts w:ascii="Georgia" w:eastAsia="Times New Roman" w:hAnsi="Georgia" w:cs="Times New Roman"/>
          <w:color w:val="000000" w:themeColor="text1"/>
          <w:sz w:val="24"/>
          <w:szCs w:val="24"/>
        </w:rPr>
      </w:pPr>
      <w:ins w:id="43" w:author="Unknown">
        <w:r w:rsidRPr="000B2A99">
          <w:rPr>
            <w:rFonts w:ascii="Georgia" w:eastAsia="Times New Roman" w:hAnsi="Georgia" w:cs="Times New Roman"/>
            <w:color w:val="000000" w:themeColor="text1"/>
            <w:sz w:val="24"/>
            <w:szCs w:val="24"/>
          </w:rPr>
          <w:t>Существует и смертельно опасная доза алкоголя – это 1 – 1 ¼ л алкоголя для взрослого человека.</w:t>
        </w:r>
      </w:ins>
    </w:p>
    <w:p w:rsidR="000B2A99" w:rsidRPr="000B2A99" w:rsidRDefault="000B2A99" w:rsidP="000B2A99">
      <w:pPr>
        <w:shd w:val="clear" w:color="auto" w:fill="FFFFFF"/>
        <w:spacing w:before="480" w:after="240" w:line="240" w:lineRule="auto"/>
        <w:outlineLvl w:val="1"/>
        <w:rPr>
          <w:ins w:id="44" w:author="Unknown"/>
          <w:rFonts w:ascii="Georgia" w:eastAsia="Times New Roman" w:hAnsi="Georgia" w:cs="Times New Roman"/>
          <w:b/>
          <w:bCs/>
          <w:color w:val="000000" w:themeColor="text1"/>
          <w:sz w:val="24"/>
          <w:szCs w:val="24"/>
        </w:rPr>
      </w:pPr>
      <w:ins w:id="45" w:author="Unknown">
        <w:r w:rsidRPr="000B2A99">
          <w:rPr>
            <w:rFonts w:ascii="Georgia" w:eastAsia="Times New Roman" w:hAnsi="Georgia" w:cs="Times New Roman"/>
            <w:b/>
            <w:bCs/>
            <w:color w:val="000000" w:themeColor="text1"/>
            <w:sz w:val="24"/>
            <w:szCs w:val="24"/>
          </w:rPr>
          <w:t>Каким образом алкоголь вредит здоровью человека?</w:t>
        </w:r>
      </w:ins>
    </w:p>
    <w:p w:rsidR="000B2A99" w:rsidRPr="000B2A99" w:rsidRDefault="000B2A99" w:rsidP="000B2A99">
      <w:pPr>
        <w:shd w:val="clear" w:color="auto" w:fill="FFFFFF"/>
        <w:spacing w:before="584" w:after="292" w:line="240" w:lineRule="auto"/>
        <w:outlineLvl w:val="2"/>
        <w:rPr>
          <w:ins w:id="46" w:author="Unknown"/>
          <w:rFonts w:ascii="Georgia" w:eastAsia="Times New Roman" w:hAnsi="Georgia" w:cs="Times New Roman"/>
          <w:b/>
          <w:bCs/>
          <w:color w:val="000000" w:themeColor="text1"/>
          <w:sz w:val="24"/>
          <w:szCs w:val="24"/>
        </w:rPr>
      </w:pPr>
      <w:ins w:id="47" w:author="Unknown">
        <w:r w:rsidRPr="000B2A99">
          <w:rPr>
            <w:rFonts w:ascii="Georgia" w:eastAsia="Times New Roman" w:hAnsi="Georgia" w:cs="Times New Roman"/>
            <w:b/>
            <w:bCs/>
            <w:color w:val="000000" w:themeColor="text1"/>
            <w:sz w:val="24"/>
            <w:szCs w:val="24"/>
          </w:rPr>
          <w:t>Пищеварительный тракт</w:t>
        </w:r>
      </w:ins>
    </w:p>
    <w:p w:rsidR="000B2A99" w:rsidRPr="000B2A99" w:rsidRDefault="000B2A99" w:rsidP="000B2A99">
      <w:pPr>
        <w:shd w:val="clear" w:color="auto" w:fill="FFFFFF"/>
        <w:spacing w:after="420" w:line="240" w:lineRule="auto"/>
        <w:rPr>
          <w:ins w:id="48" w:author="Unknown"/>
          <w:rFonts w:ascii="Georgia" w:eastAsia="Times New Roman" w:hAnsi="Georgia" w:cs="Times New Roman"/>
          <w:color w:val="000000" w:themeColor="text1"/>
          <w:sz w:val="24"/>
          <w:szCs w:val="24"/>
        </w:rPr>
      </w:pPr>
      <w:ins w:id="49" w:author="Unknown">
        <w:r w:rsidRPr="000B2A99">
          <w:rPr>
            <w:rFonts w:ascii="Georgia" w:eastAsia="Times New Roman" w:hAnsi="Georgia" w:cs="Times New Roman"/>
            <w:color w:val="000000" w:themeColor="text1"/>
            <w:sz w:val="24"/>
            <w:szCs w:val="24"/>
          </w:rPr>
          <w:t>Первоначально алкоголь попадает в пищевод и желудок. Этанол повреждает и разрушает внутренние слизистые оболочки этих органов, вызывает их ожог и омертвение. Одновременно начинается гибель желез, которые вырабатывают пищеварительные ферменты: желудочный сок, желчь, инсулин. В результате желудок прекращает эффективно работать: пища подолгу остается внутри, питательные вещества не задерживаются в организме.</w:t>
        </w:r>
        <w:r w:rsidRPr="000B2A99">
          <w:rPr>
            <w:rFonts w:ascii="Georgia" w:eastAsia="Times New Roman" w:hAnsi="Georgia" w:cs="Times New Roman"/>
            <w:color w:val="000000" w:themeColor="text1"/>
            <w:sz w:val="24"/>
            <w:szCs w:val="24"/>
          </w:rPr>
          <w:br/>
          <w:t>Какие заболевания пищеварительных органов вызывает употребление алкоголя?</w:t>
        </w:r>
      </w:ins>
    </w:p>
    <w:p w:rsidR="000B2A99" w:rsidRPr="000B2A99" w:rsidRDefault="000B2A99" w:rsidP="000B2A99">
      <w:pPr>
        <w:shd w:val="clear" w:color="auto" w:fill="FFFFFF"/>
        <w:spacing w:after="420" w:line="240" w:lineRule="auto"/>
        <w:rPr>
          <w:ins w:id="50" w:author="Unknown"/>
          <w:rFonts w:ascii="Georgia" w:eastAsia="Times New Roman" w:hAnsi="Georgia" w:cs="Times New Roman"/>
          <w:color w:val="000000" w:themeColor="text1"/>
          <w:sz w:val="24"/>
          <w:szCs w:val="24"/>
        </w:rPr>
      </w:pPr>
      <w:ins w:id="51" w:author="Unknown">
        <w:r w:rsidRPr="000B2A99">
          <w:rPr>
            <w:rFonts w:ascii="Georgia" w:eastAsia="Times New Roman" w:hAnsi="Georgia" w:cs="Times New Roman"/>
            <w:color w:val="000000" w:themeColor="text1"/>
            <w:sz w:val="24"/>
            <w:szCs w:val="24"/>
            <w:u w:val="single"/>
          </w:rPr>
          <w:lastRenderedPageBreak/>
          <w:t>Нарушение пищеварения (боли в желудке и в животе)</w:t>
        </w:r>
      </w:ins>
    </w:p>
    <w:p w:rsidR="000B2A99" w:rsidRPr="000B2A99" w:rsidRDefault="000B2A99" w:rsidP="000B2A99">
      <w:pPr>
        <w:shd w:val="clear" w:color="auto" w:fill="FFFFFF"/>
        <w:spacing w:after="420" w:line="240" w:lineRule="auto"/>
        <w:rPr>
          <w:ins w:id="52" w:author="Unknown"/>
          <w:rFonts w:ascii="Georgia" w:eastAsia="Times New Roman" w:hAnsi="Georgia" w:cs="Times New Roman"/>
          <w:color w:val="000000" w:themeColor="text1"/>
          <w:sz w:val="24"/>
          <w:szCs w:val="24"/>
        </w:rPr>
      </w:pPr>
      <w:ins w:id="53" w:author="Unknown">
        <w:r w:rsidRPr="000B2A99">
          <w:rPr>
            <w:rFonts w:ascii="Georgia" w:eastAsia="Times New Roman" w:hAnsi="Georgia" w:cs="Times New Roman"/>
            <w:color w:val="000000" w:themeColor="text1"/>
            <w:sz w:val="24"/>
            <w:szCs w:val="24"/>
            <w:u w:val="single"/>
          </w:rPr>
          <w:t>Панкреатит</w:t>
        </w:r>
        <w:r w:rsidRPr="000B2A99">
          <w:rPr>
            <w:rFonts w:ascii="Georgia" w:eastAsia="Times New Roman" w:hAnsi="Georgia" w:cs="Times New Roman"/>
            <w:color w:val="000000" w:themeColor="text1"/>
            <w:sz w:val="24"/>
            <w:szCs w:val="24"/>
          </w:rPr>
          <w:br/>
          <w:t>Воспаление поджелудочной железы, когда она начинает «переваривать» саму себя. Токсины, выделяемые поджелудочной железой, попадают в кровеносную систему, мозг, печень и почки – это вызывает опасную интоксикацию организма. Лечение панкреатита проводится только стационарно.</w:t>
        </w:r>
      </w:ins>
    </w:p>
    <w:p w:rsidR="000B2A99" w:rsidRPr="000B2A99" w:rsidRDefault="000B2A99" w:rsidP="000B2A99">
      <w:pPr>
        <w:shd w:val="clear" w:color="auto" w:fill="FFFFFF"/>
        <w:spacing w:after="420" w:line="240" w:lineRule="auto"/>
        <w:rPr>
          <w:ins w:id="54" w:author="Unknown"/>
          <w:rFonts w:ascii="Georgia" w:eastAsia="Times New Roman" w:hAnsi="Georgia" w:cs="Times New Roman"/>
          <w:color w:val="000000" w:themeColor="text1"/>
          <w:sz w:val="24"/>
          <w:szCs w:val="24"/>
        </w:rPr>
      </w:pPr>
      <w:ins w:id="55" w:author="Unknown">
        <w:r w:rsidRPr="000B2A99">
          <w:rPr>
            <w:rFonts w:ascii="Georgia" w:eastAsia="Times New Roman" w:hAnsi="Georgia" w:cs="Times New Roman"/>
            <w:color w:val="000000" w:themeColor="text1"/>
            <w:sz w:val="24"/>
            <w:szCs w:val="24"/>
            <w:u w:val="single"/>
          </w:rPr>
          <w:t>Гастрит</w:t>
        </w:r>
        <w:r w:rsidRPr="000B2A99">
          <w:rPr>
            <w:rFonts w:ascii="Georgia" w:eastAsia="Times New Roman" w:hAnsi="Georgia" w:cs="Times New Roman"/>
            <w:color w:val="000000" w:themeColor="text1"/>
            <w:sz w:val="24"/>
            <w:szCs w:val="24"/>
          </w:rPr>
          <w:br/>
          <w:t>Воспалительный процесс и отмирание внутренней оболочки желудка. Гастрит является предраковым состоянием и требует ежегодного стационарного лечения.</w:t>
        </w:r>
      </w:ins>
    </w:p>
    <w:p w:rsidR="000B2A99" w:rsidRPr="000B2A99" w:rsidRDefault="000B2A99" w:rsidP="000B2A99">
      <w:pPr>
        <w:shd w:val="clear" w:color="auto" w:fill="FFFFFF"/>
        <w:spacing w:after="420" w:line="240" w:lineRule="auto"/>
        <w:rPr>
          <w:ins w:id="56" w:author="Unknown"/>
          <w:rFonts w:ascii="Georgia" w:eastAsia="Times New Roman" w:hAnsi="Georgia" w:cs="Times New Roman"/>
          <w:color w:val="000000" w:themeColor="text1"/>
          <w:sz w:val="24"/>
          <w:szCs w:val="24"/>
        </w:rPr>
      </w:pPr>
      <w:ins w:id="57" w:author="Unknown">
        <w:r w:rsidRPr="000B2A99">
          <w:rPr>
            <w:rFonts w:ascii="Georgia" w:eastAsia="Times New Roman" w:hAnsi="Georgia" w:cs="Times New Roman"/>
            <w:color w:val="000000" w:themeColor="text1"/>
            <w:sz w:val="24"/>
            <w:szCs w:val="24"/>
            <w:u w:val="single"/>
          </w:rPr>
          <w:t>Язва желудка и двенадцатиперстной кишки</w:t>
        </w:r>
        <w:r w:rsidRPr="000B2A99">
          <w:rPr>
            <w:rFonts w:ascii="Georgia" w:eastAsia="Times New Roman" w:hAnsi="Georgia" w:cs="Times New Roman"/>
            <w:color w:val="000000" w:themeColor="text1"/>
            <w:sz w:val="24"/>
            <w:szCs w:val="24"/>
          </w:rPr>
          <w:br/>
          <w:t>Заболевание в острой форме лечится только стационарно.</w:t>
        </w:r>
      </w:ins>
    </w:p>
    <w:p w:rsidR="000B2A99" w:rsidRPr="000B2A99" w:rsidRDefault="000B2A99" w:rsidP="000B2A99">
      <w:pPr>
        <w:shd w:val="clear" w:color="auto" w:fill="FFFFFF"/>
        <w:spacing w:after="420" w:line="240" w:lineRule="auto"/>
        <w:rPr>
          <w:ins w:id="58" w:author="Unknown"/>
          <w:rFonts w:ascii="Georgia" w:eastAsia="Times New Roman" w:hAnsi="Georgia" w:cs="Times New Roman"/>
          <w:color w:val="000000" w:themeColor="text1"/>
          <w:sz w:val="24"/>
          <w:szCs w:val="24"/>
        </w:rPr>
      </w:pPr>
      <w:ins w:id="59" w:author="Unknown">
        <w:r w:rsidRPr="000B2A99">
          <w:rPr>
            <w:rFonts w:ascii="Georgia" w:eastAsia="Times New Roman" w:hAnsi="Georgia" w:cs="Times New Roman"/>
            <w:color w:val="000000" w:themeColor="text1"/>
            <w:sz w:val="24"/>
            <w:szCs w:val="24"/>
            <w:u w:val="single"/>
          </w:rPr>
          <w:t>Рак желудка, пищевода, ротовой полости</w:t>
        </w:r>
      </w:ins>
    </w:p>
    <w:p w:rsidR="000B2A99" w:rsidRPr="000B2A99" w:rsidRDefault="000B2A99" w:rsidP="000B2A99">
      <w:pPr>
        <w:shd w:val="clear" w:color="auto" w:fill="FFFFFF"/>
        <w:spacing w:after="420" w:line="240" w:lineRule="auto"/>
        <w:rPr>
          <w:ins w:id="60" w:author="Unknown"/>
          <w:rFonts w:ascii="Georgia" w:eastAsia="Times New Roman" w:hAnsi="Georgia" w:cs="Times New Roman"/>
          <w:color w:val="000000" w:themeColor="text1"/>
          <w:sz w:val="24"/>
          <w:szCs w:val="24"/>
        </w:rPr>
      </w:pPr>
      <w:ins w:id="61" w:author="Unknown">
        <w:r w:rsidRPr="000B2A99">
          <w:rPr>
            <w:rFonts w:ascii="Georgia" w:eastAsia="Times New Roman" w:hAnsi="Georgia" w:cs="Times New Roman"/>
            <w:color w:val="000000" w:themeColor="text1"/>
            <w:sz w:val="24"/>
            <w:szCs w:val="24"/>
          </w:rPr>
          <w:t>Злокачественная опухоль слизистых оболочек желудка – наиболее распространенное онкологическое заболевание, которое ежегодно уносит около 800 тысяч жизней во всем мире.</w:t>
        </w:r>
      </w:ins>
    </w:p>
    <w:p w:rsidR="000B2A99" w:rsidRPr="000B2A99" w:rsidRDefault="000B2A99" w:rsidP="000B2A99">
      <w:pPr>
        <w:shd w:val="clear" w:color="auto" w:fill="FFFFFF"/>
        <w:spacing w:after="420" w:line="240" w:lineRule="auto"/>
        <w:rPr>
          <w:ins w:id="62" w:author="Unknown"/>
          <w:rFonts w:ascii="Georgia" w:eastAsia="Times New Roman" w:hAnsi="Georgia" w:cs="Times New Roman"/>
          <w:color w:val="000000" w:themeColor="text1"/>
          <w:sz w:val="24"/>
          <w:szCs w:val="24"/>
        </w:rPr>
      </w:pPr>
      <w:ins w:id="63" w:author="Unknown">
        <w:r w:rsidRPr="000B2A99">
          <w:rPr>
            <w:rFonts w:ascii="Georgia" w:eastAsia="Times New Roman" w:hAnsi="Georgia" w:cs="Times New Roman"/>
            <w:color w:val="000000" w:themeColor="text1"/>
            <w:sz w:val="24"/>
            <w:szCs w:val="24"/>
          </w:rPr>
          <w:t>В 80 % летальных случаев рак полости рта и пищевода вызван злоупотреблением спиртными напитками.</w:t>
        </w:r>
      </w:ins>
    </w:p>
    <w:p w:rsidR="000B2A99" w:rsidRPr="000B2A99" w:rsidRDefault="000B2A99" w:rsidP="000B2A99">
      <w:pPr>
        <w:shd w:val="clear" w:color="auto" w:fill="FFFFFF"/>
        <w:spacing w:before="584" w:after="292" w:line="240" w:lineRule="auto"/>
        <w:outlineLvl w:val="2"/>
        <w:rPr>
          <w:ins w:id="64" w:author="Unknown"/>
          <w:rFonts w:ascii="Georgia" w:eastAsia="Times New Roman" w:hAnsi="Georgia" w:cs="Times New Roman"/>
          <w:b/>
          <w:bCs/>
          <w:color w:val="000000" w:themeColor="text1"/>
          <w:sz w:val="24"/>
          <w:szCs w:val="24"/>
        </w:rPr>
      </w:pPr>
      <w:ins w:id="65" w:author="Unknown">
        <w:r w:rsidRPr="000B2A99">
          <w:rPr>
            <w:rFonts w:ascii="Georgia" w:eastAsia="Times New Roman" w:hAnsi="Georgia" w:cs="Times New Roman"/>
            <w:b/>
            <w:bCs/>
            <w:color w:val="000000" w:themeColor="text1"/>
            <w:sz w:val="24"/>
            <w:szCs w:val="24"/>
          </w:rPr>
          <w:t>Железы внутренней секреции</w:t>
        </w:r>
      </w:ins>
    </w:p>
    <w:p w:rsidR="000B2A99" w:rsidRPr="000B2A99" w:rsidRDefault="000B2A99" w:rsidP="000B2A99">
      <w:pPr>
        <w:shd w:val="clear" w:color="auto" w:fill="FFFFFF"/>
        <w:spacing w:after="420" w:line="240" w:lineRule="auto"/>
        <w:rPr>
          <w:ins w:id="66" w:author="Unknown"/>
          <w:rFonts w:ascii="Georgia" w:eastAsia="Times New Roman" w:hAnsi="Georgia" w:cs="Times New Roman"/>
          <w:color w:val="000000" w:themeColor="text1"/>
          <w:sz w:val="24"/>
          <w:szCs w:val="24"/>
        </w:rPr>
      </w:pPr>
      <w:ins w:id="67" w:author="Unknown">
        <w:r w:rsidRPr="000B2A99">
          <w:rPr>
            <w:rFonts w:ascii="Georgia" w:eastAsia="Times New Roman" w:hAnsi="Georgia" w:cs="Times New Roman"/>
            <w:color w:val="000000" w:themeColor="text1"/>
            <w:sz w:val="24"/>
            <w:szCs w:val="24"/>
            <w:u w:val="single"/>
          </w:rPr>
          <w:t>Сахарный диабет</w:t>
        </w:r>
      </w:ins>
    </w:p>
    <w:p w:rsidR="000B2A99" w:rsidRPr="000B2A99" w:rsidRDefault="000B2A99" w:rsidP="000B2A99">
      <w:pPr>
        <w:shd w:val="clear" w:color="auto" w:fill="FFFFFF"/>
        <w:spacing w:after="420" w:line="240" w:lineRule="auto"/>
        <w:rPr>
          <w:ins w:id="68" w:author="Unknown"/>
          <w:rFonts w:ascii="Georgia" w:eastAsia="Times New Roman" w:hAnsi="Georgia" w:cs="Times New Roman"/>
          <w:color w:val="000000" w:themeColor="text1"/>
          <w:sz w:val="24"/>
          <w:szCs w:val="24"/>
        </w:rPr>
      </w:pPr>
      <w:ins w:id="69" w:author="Unknown">
        <w:r w:rsidRPr="000B2A99">
          <w:rPr>
            <w:rFonts w:ascii="Georgia" w:eastAsia="Times New Roman" w:hAnsi="Georgia" w:cs="Times New Roman"/>
            <w:color w:val="000000" w:themeColor="text1"/>
            <w:sz w:val="24"/>
            <w:szCs w:val="24"/>
          </w:rPr>
          <w:t>Хроническое заболевание, при котором постоянно повышен уровень глюкозы в крови. Сахарный диабет воздействует на все системы организма и может привести к слепоте, коме, гнойному поражению нижних конечностей и др. осложнениям.</w:t>
        </w:r>
      </w:ins>
    </w:p>
    <w:p w:rsidR="000B2A99" w:rsidRPr="000B2A99" w:rsidRDefault="000B2A99" w:rsidP="000B2A99">
      <w:pPr>
        <w:shd w:val="clear" w:color="auto" w:fill="FFFFFF"/>
        <w:spacing w:after="420" w:line="240" w:lineRule="auto"/>
        <w:rPr>
          <w:ins w:id="70" w:author="Unknown"/>
          <w:rFonts w:ascii="Georgia" w:eastAsia="Times New Roman" w:hAnsi="Georgia" w:cs="Times New Roman"/>
          <w:color w:val="000000" w:themeColor="text1"/>
          <w:sz w:val="24"/>
          <w:szCs w:val="24"/>
        </w:rPr>
      </w:pPr>
      <w:ins w:id="71" w:author="Unknown">
        <w:r w:rsidRPr="000B2A99">
          <w:rPr>
            <w:rFonts w:ascii="Georgia" w:eastAsia="Times New Roman" w:hAnsi="Georgia" w:cs="Times New Roman"/>
            <w:color w:val="000000" w:themeColor="text1"/>
            <w:sz w:val="24"/>
            <w:szCs w:val="24"/>
            <w:u w:val="single"/>
          </w:rPr>
          <w:t>Алкогольная импотенция</w:t>
        </w:r>
        <w:r w:rsidRPr="000B2A99">
          <w:rPr>
            <w:rFonts w:ascii="Georgia" w:eastAsia="Times New Roman" w:hAnsi="Georgia" w:cs="Times New Roman"/>
            <w:color w:val="000000" w:themeColor="text1"/>
            <w:sz w:val="24"/>
            <w:szCs w:val="24"/>
          </w:rPr>
          <w:br/>
          <w:t>У 1/3 пьющих мужчин возникает импотенция, что приводит к появлению неврозов и депрессий.</w:t>
        </w:r>
        <w:r w:rsidRPr="000B2A99">
          <w:rPr>
            <w:rFonts w:ascii="Georgia" w:eastAsia="Times New Roman" w:hAnsi="Georgia" w:cs="Times New Roman"/>
            <w:color w:val="000000" w:themeColor="text1"/>
            <w:sz w:val="24"/>
            <w:szCs w:val="24"/>
          </w:rPr>
          <w:br/>
          <w:t>У пьющих женщин рано прекращаются менструации, возникает бесплодие.</w:t>
        </w:r>
      </w:ins>
    </w:p>
    <w:p w:rsidR="000B2A99" w:rsidRPr="000B2A99" w:rsidRDefault="000B2A99" w:rsidP="000B2A99">
      <w:pPr>
        <w:shd w:val="clear" w:color="auto" w:fill="FFFFFF"/>
        <w:spacing w:before="584" w:after="292" w:line="240" w:lineRule="auto"/>
        <w:outlineLvl w:val="2"/>
        <w:rPr>
          <w:ins w:id="72" w:author="Unknown"/>
          <w:rFonts w:ascii="Georgia" w:eastAsia="Times New Roman" w:hAnsi="Georgia" w:cs="Times New Roman"/>
          <w:b/>
          <w:bCs/>
          <w:color w:val="000000" w:themeColor="text1"/>
          <w:sz w:val="24"/>
          <w:szCs w:val="24"/>
        </w:rPr>
      </w:pPr>
      <w:ins w:id="73" w:author="Unknown">
        <w:r w:rsidRPr="000B2A99">
          <w:rPr>
            <w:rFonts w:ascii="Georgia" w:eastAsia="Times New Roman" w:hAnsi="Georgia" w:cs="Times New Roman"/>
            <w:b/>
            <w:bCs/>
            <w:color w:val="000000" w:themeColor="text1"/>
            <w:sz w:val="24"/>
            <w:szCs w:val="24"/>
          </w:rPr>
          <w:t>Мышцы и кожа</w:t>
        </w:r>
      </w:ins>
    </w:p>
    <w:p w:rsidR="000B2A99" w:rsidRPr="000B2A99" w:rsidRDefault="000B2A99" w:rsidP="000B2A99">
      <w:pPr>
        <w:shd w:val="clear" w:color="auto" w:fill="FFFFFF"/>
        <w:spacing w:after="420" w:line="240" w:lineRule="auto"/>
        <w:rPr>
          <w:ins w:id="74" w:author="Unknown"/>
          <w:rFonts w:ascii="Georgia" w:eastAsia="Times New Roman" w:hAnsi="Georgia" w:cs="Times New Roman"/>
          <w:color w:val="000000" w:themeColor="text1"/>
          <w:sz w:val="24"/>
          <w:szCs w:val="24"/>
        </w:rPr>
      </w:pPr>
      <w:ins w:id="75" w:author="Unknown">
        <w:r w:rsidRPr="000B2A99">
          <w:rPr>
            <w:rFonts w:ascii="Georgia" w:eastAsia="Times New Roman" w:hAnsi="Georgia" w:cs="Times New Roman"/>
            <w:color w:val="000000" w:themeColor="text1"/>
            <w:sz w:val="24"/>
            <w:szCs w:val="24"/>
          </w:rPr>
          <w:t>У трети пьющих людей возникают различные кожные болезни – это связано с интоксикацией организма и нарушением пищеварения.</w:t>
        </w:r>
        <w:r w:rsidRPr="000B2A99">
          <w:rPr>
            <w:rFonts w:ascii="Georgia" w:eastAsia="Times New Roman" w:hAnsi="Georgia" w:cs="Times New Roman"/>
            <w:color w:val="000000" w:themeColor="text1"/>
            <w:sz w:val="24"/>
            <w:szCs w:val="24"/>
          </w:rPr>
          <w:br/>
          <w:t>Алкоголь вызывает атонию (дистрофию) мышечной ткани.</w:t>
        </w:r>
      </w:ins>
    </w:p>
    <w:p w:rsidR="000B2A99" w:rsidRPr="000B2A99" w:rsidRDefault="000B2A99" w:rsidP="000B2A99">
      <w:pPr>
        <w:shd w:val="clear" w:color="auto" w:fill="FFFFFF"/>
        <w:spacing w:before="584" w:after="292" w:line="240" w:lineRule="auto"/>
        <w:outlineLvl w:val="2"/>
        <w:rPr>
          <w:ins w:id="76" w:author="Unknown"/>
          <w:rFonts w:ascii="Georgia" w:eastAsia="Times New Roman" w:hAnsi="Georgia" w:cs="Times New Roman"/>
          <w:b/>
          <w:bCs/>
          <w:color w:val="000000" w:themeColor="text1"/>
          <w:sz w:val="24"/>
          <w:szCs w:val="24"/>
        </w:rPr>
      </w:pPr>
      <w:ins w:id="77" w:author="Unknown">
        <w:r w:rsidRPr="000B2A99">
          <w:rPr>
            <w:rFonts w:ascii="Georgia" w:eastAsia="Times New Roman" w:hAnsi="Georgia" w:cs="Times New Roman"/>
            <w:b/>
            <w:bCs/>
            <w:color w:val="000000" w:themeColor="text1"/>
            <w:sz w:val="24"/>
            <w:szCs w:val="24"/>
          </w:rPr>
          <w:t>Сердце и кровеносные сосуды</w:t>
        </w:r>
      </w:ins>
    </w:p>
    <w:p w:rsidR="000B2A99" w:rsidRPr="000B2A99" w:rsidRDefault="000B2A99" w:rsidP="000B2A99">
      <w:pPr>
        <w:shd w:val="clear" w:color="auto" w:fill="FFFFFF"/>
        <w:spacing w:after="420" w:line="240" w:lineRule="auto"/>
        <w:rPr>
          <w:ins w:id="78" w:author="Unknown"/>
          <w:rFonts w:ascii="Georgia" w:eastAsia="Times New Roman" w:hAnsi="Georgia" w:cs="Times New Roman"/>
          <w:color w:val="000000" w:themeColor="text1"/>
          <w:sz w:val="24"/>
          <w:szCs w:val="24"/>
        </w:rPr>
      </w:pPr>
      <w:ins w:id="79" w:author="Unknown">
        <w:r w:rsidRPr="000B2A99">
          <w:rPr>
            <w:rFonts w:ascii="Georgia" w:eastAsia="Times New Roman" w:hAnsi="Georgia" w:cs="Times New Roman"/>
            <w:color w:val="000000" w:themeColor="text1"/>
            <w:sz w:val="24"/>
            <w:szCs w:val="24"/>
          </w:rPr>
          <w:lastRenderedPageBreak/>
          <w:t>Из желудка этанол поступает в кровь и воздействует на кровеносные органы. Спирт разрушает эритроциты – красные кровяные тельца. В результате нарушается снабжение кислородом всех органов и тканей организма. Кислородное голодание приводит к появлению следующих заболеваний.</w:t>
        </w:r>
      </w:ins>
    </w:p>
    <w:p w:rsidR="000B2A99" w:rsidRPr="000B2A99" w:rsidRDefault="000B2A99" w:rsidP="000B2A99">
      <w:pPr>
        <w:shd w:val="clear" w:color="auto" w:fill="FFFFFF"/>
        <w:spacing w:after="420" w:line="240" w:lineRule="auto"/>
        <w:rPr>
          <w:ins w:id="80" w:author="Unknown"/>
          <w:rFonts w:ascii="Georgia" w:eastAsia="Times New Roman" w:hAnsi="Georgia" w:cs="Times New Roman"/>
          <w:color w:val="000000" w:themeColor="text1"/>
          <w:sz w:val="24"/>
          <w:szCs w:val="24"/>
        </w:rPr>
      </w:pPr>
      <w:ins w:id="81" w:author="Unknown">
        <w:r w:rsidRPr="000B2A99">
          <w:rPr>
            <w:rFonts w:ascii="Georgia" w:eastAsia="Times New Roman" w:hAnsi="Georgia" w:cs="Times New Roman"/>
            <w:color w:val="000000" w:themeColor="text1"/>
            <w:sz w:val="24"/>
            <w:szCs w:val="24"/>
            <w:u w:val="single"/>
          </w:rPr>
          <w:t>Ишемическая болезнь сердца</w:t>
        </w:r>
        <w:r w:rsidRPr="000B2A99">
          <w:rPr>
            <w:rFonts w:ascii="Georgia" w:eastAsia="Times New Roman" w:hAnsi="Georgia" w:cs="Times New Roman"/>
            <w:color w:val="000000" w:themeColor="text1"/>
            <w:sz w:val="24"/>
            <w:szCs w:val="24"/>
          </w:rPr>
          <w:br/>
          <w:t>Поражение миокарда (это средний мышечный слой сердца, который составляет его основную массу), вызванное недостатком кислорода. Проявляется в виде приступов стенокардии либо в форме инфаркта миокарда.</w:t>
        </w:r>
      </w:ins>
    </w:p>
    <w:p w:rsidR="000B2A99" w:rsidRPr="000B2A99" w:rsidRDefault="000B2A99" w:rsidP="000B2A99">
      <w:pPr>
        <w:shd w:val="clear" w:color="auto" w:fill="FFFFFF"/>
        <w:spacing w:after="420" w:line="240" w:lineRule="auto"/>
        <w:rPr>
          <w:ins w:id="82" w:author="Unknown"/>
          <w:rFonts w:ascii="Georgia" w:eastAsia="Times New Roman" w:hAnsi="Georgia" w:cs="Times New Roman"/>
          <w:color w:val="000000" w:themeColor="text1"/>
          <w:sz w:val="24"/>
          <w:szCs w:val="24"/>
        </w:rPr>
      </w:pPr>
      <w:ins w:id="83" w:author="Unknown">
        <w:r w:rsidRPr="000B2A99">
          <w:rPr>
            <w:rFonts w:ascii="Georgia" w:eastAsia="Times New Roman" w:hAnsi="Georgia" w:cs="Times New Roman"/>
            <w:color w:val="000000" w:themeColor="text1"/>
            <w:sz w:val="24"/>
            <w:szCs w:val="24"/>
            <w:u w:val="single"/>
          </w:rPr>
          <w:t>Атеросклероз</w:t>
        </w:r>
        <w:r w:rsidRPr="000B2A99">
          <w:rPr>
            <w:rFonts w:ascii="Georgia" w:eastAsia="Times New Roman" w:hAnsi="Georgia" w:cs="Times New Roman"/>
            <w:color w:val="000000" w:themeColor="text1"/>
            <w:sz w:val="24"/>
            <w:szCs w:val="24"/>
          </w:rPr>
          <w:br/>
          <w:t>В артериях возникают отложения и бляшки, затвердевают стенки сосудов, нарушается кровообращение. Атеросклероз приводит к возникновению ИБС.</w:t>
        </w:r>
      </w:ins>
    </w:p>
    <w:p w:rsidR="000B2A99" w:rsidRPr="000B2A99" w:rsidRDefault="000B2A99" w:rsidP="000B2A99">
      <w:pPr>
        <w:shd w:val="clear" w:color="auto" w:fill="FFFFFF"/>
        <w:spacing w:after="420" w:line="240" w:lineRule="auto"/>
        <w:rPr>
          <w:ins w:id="84" w:author="Unknown"/>
          <w:rFonts w:ascii="Georgia" w:eastAsia="Times New Roman" w:hAnsi="Georgia" w:cs="Times New Roman"/>
          <w:color w:val="000000" w:themeColor="text1"/>
          <w:sz w:val="24"/>
          <w:szCs w:val="24"/>
        </w:rPr>
      </w:pPr>
      <w:ins w:id="85" w:author="Unknown">
        <w:r w:rsidRPr="000B2A99">
          <w:rPr>
            <w:rFonts w:ascii="Georgia" w:eastAsia="Times New Roman" w:hAnsi="Georgia" w:cs="Times New Roman"/>
            <w:color w:val="000000" w:themeColor="text1"/>
            <w:sz w:val="24"/>
            <w:szCs w:val="24"/>
            <w:u w:val="single"/>
          </w:rPr>
          <w:t>Аритмии</w:t>
        </w:r>
        <w:r w:rsidRPr="000B2A99">
          <w:rPr>
            <w:rFonts w:ascii="Georgia" w:eastAsia="Times New Roman" w:hAnsi="Georgia" w:cs="Times New Roman"/>
            <w:color w:val="000000" w:themeColor="text1"/>
            <w:sz w:val="24"/>
            <w:szCs w:val="24"/>
          </w:rPr>
          <w:br/>
          <w:t>Нарушение нормального ритма сокращений сердца. Приступ аритмии приводит больного в состояние полной беспомощности. При ненормальном ускорении сердцебиения может последовать разрыв сердечной мышцы – он происходит в течение 2-х минут. Спасти пациента можно только в том случае, если он уже находится в реанимационной палате.</w:t>
        </w:r>
      </w:ins>
    </w:p>
    <w:p w:rsidR="000B2A99" w:rsidRPr="000B2A99" w:rsidRDefault="000B2A99" w:rsidP="000B2A99">
      <w:pPr>
        <w:shd w:val="clear" w:color="auto" w:fill="FFFFFF"/>
        <w:spacing w:after="420" w:line="240" w:lineRule="auto"/>
        <w:rPr>
          <w:ins w:id="86" w:author="Unknown"/>
          <w:rFonts w:ascii="Georgia" w:eastAsia="Times New Roman" w:hAnsi="Georgia" w:cs="Times New Roman"/>
          <w:color w:val="000000" w:themeColor="text1"/>
          <w:sz w:val="24"/>
          <w:szCs w:val="24"/>
        </w:rPr>
      </w:pPr>
      <w:ins w:id="87" w:author="Unknown">
        <w:r w:rsidRPr="000B2A99">
          <w:rPr>
            <w:rFonts w:ascii="Georgia" w:eastAsia="Times New Roman" w:hAnsi="Georgia" w:cs="Times New Roman"/>
            <w:color w:val="000000" w:themeColor="text1"/>
            <w:sz w:val="24"/>
            <w:szCs w:val="24"/>
            <w:u w:val="single"/>
          </w:rPr>
          <w:t>«Бычье сердце»</w:t>
        </w:r>
        <w:r w:rsidRPr="000B2A99">
          <w:rPr>
            <w:rFonts w:ascii="Georgia" w:eastAsia="Times New Roman" w:hAnsi="Georgia" w:cs="Times New Roman"/>
            <w:color w:val="000000" w:themeColor="text1"/>
            <w:sz w:val="24"/>
            <w:szCs w:val="24"/>
          </w:rPr>
          <w:br/>
          <w:t>Распространенное явление среди молодых любителей пива. Чрезмерное поглощение пива приводит к увеличению объема сердца и повышению частоты его и сокращений. «Бычье сердце» приводит к появлению хронической гипертензии и различных аритмий.</w:t>
        </w:r>
      </w:ins>
    </w:p>
    <w:p w:rsidR="000B2A99" w:rsidRPr="000B2A99" w:rsidRDefault="000B2A99" w:rsidP="000B2A99">
      <w:pPr>
        <w:shd w:val="clear" w:color="auto" w:fill="FFFFFF"/>
        <w:spacing w:before="584" w:after="292" w:line="240" w:lineRule="auto"/>
        <w:outlineLvl w:val="2"/>
        <w:rPr>
          <w:ins w:id="88" w:author="Unknown"/>
          <w:rFonts w:ascii="Georgia" w:eastAsia="Times New Roman" w:hAnsi="Georgia" w:cs="Times New Roman"/>
          <w:b/>
          <w:bCs/>
          <w:color w:val="000000" w:themeColor="text1"/>
          <w:sz w:val="24"/>
          <w:szCs w:val="24"/>
        </w:rPr>
      </w:pPr>
      <w:ins w:id="89" w:author="Unknown">
        <w:r w:rsidRPr="000B2A99">
          <w:rPr>
            <w:rFonts w:ascii="Georgia" w:eastAsia="Times New Roman" w:hAnsi="Georgia" w:cs="Times New Roman"/>
            <w:b/>
            <w:bCs/>
            <w:color w:val="000000" w:themeColor="text1"/>
            <w:sz w:val="24"/>
            <w:szCs w:val="24"/>
          </w:rPr>
          <w:t>Мозг и нервные клетки</w:t>
        </w:r>
      </w:ins>
    </w:p>
    <w:p w:rsidR="000B2A99" w:rsidRPr="000B2A99" w:rsidRDefault="000B2A99" w:rsidP="000B2A99">
      <w:pPr>
        <w:shd w:val="clear" w:color="auto" w:fill="FFFFFF"/>
        <w:spacing w:after="420" w:line="240" w:lineRule="auto"/>
        <w:rPr>
          <w:ins w:id="90" w:author="Unknown"/>
          <w:rFonts w:ascii="Georgia" w:eastAsia="Times New Roman" w:hAnsi="Georgia" w:cs="Times New Roman"/>
          <w:color w:val="000000" w:themeColor="text1"/>
          <w:sz w:val="24"/>
          <w:szCs w:val="24"/>
        </w:rPr>
      </w:pPr>
      <w:ins w:id="91" w:author="Unknown">
        <w:r w:rsidRPr="000B2A99">
          <w:rPr>
            <w:rFonts w:ascii="Georgia" w:eastAsia="Times New Roman" w:hAnsi="Georgia" w:cs="Times New Roman"/>
            <w:color w:val="000000" w:themeColor="text1"/>
            <w:sz w:val="24"/>
            <w:szCs w:val="24"/>
          </w:rPr>
          <w:t>Влияние этанола на нервную систему очевидно. В состоянии алкогольного опьянения человек не похож на себя, полностью меняется его поведение. Большая часть насильственных преступлений и бытовых убийств совершаются после употребления алкогольных напитков.</w:t>
        </w:r>
      </w:ins>
    </w:p>
    <w:p w:rsidR="000B2A99" w:rsidRPr="000B2A99" w:rsidRDefault="000B2A99" w:rsidP="000B2A99">
      <w:pPr>
        <w:shd w:val="clear" w:color="auto" w:fill="FFFFFF"/>
        <w:spacing w:after="420" w:line="240" w:lineRule="auto"/>
        <w:rPr>
          <w:ins w:id="92" w:author="Unknown"/>
          <w:rFonts w:ascii="Georgia" w:eastAsia="Times New Roman" w:hAnsi="Georgia" w:cs="Times New Roman"/>
          <w:color w:val="000000" w:themeColor="text1"/>
          <w:sz w:val="24"/>
          <w:szCs w:val="24"/>
        </w:rPr>
      </w:pPr>
      <w:ins w:id="93" w:author="Unknown">
        <w:r w:rsidRPr="000B2A99">
          <w:rPr>
            <w:rFonts w:ascii="Georgia" w:eastAsia="Times New Roman" w:hAnsi="Georgia" w:cs="Times New Roman"/>
            <w:color w:val="000000" w:themeColor="text1"/>
            <w:sz w:val="24"/>
            <w:szCs w:val="24"/>
          </w:rPr>
          <w:t>Больше всего страдает от этанола мозг – это токсичное вещество «убивает» кору головного мозга.</w:t>
        </w:r>
      </w:ins>
    </w:p>
    <w:p w:rsidR="000B2A99" w:rsidRPr="000B2A99" w:rsidRDefault="000B2A99" w:rsidP="000B2A99">
      <w:pPr>
        <w:shd w:val="clear" w:color="auto" w:fill="FFFFFF"/>
        <w:spacing w:after="420" w:line="240" w:lineRule="auto"/>
        <w:rPr>
          <w:ins w:id="94" w:author="Unknown"/>
          <w:rFonts w:ascii="Georgia" w:eastAsia="Times New Roman" w:hAnsi="Georgia" w:cs="Times New Roman"/>
          <w:color w:val="000000" w:themeColor="text1"/>
          <w:sz w:val="24"/>
          <w:szCs w:val="24"/>
        </w:rPr>
      </w:pPr>
      <w:ins w:id="95" w:author="Unknown">
        <w:r w:rsidRPr="000B2A99">
          <w:rPr>
            <w:rFonts w:ascii="Georgia" w:eastAsia="Times New Roman" w:hAnsi="Georgia" w:cs="Times New Roman"/>
            <w:color w:val="000000" w:themeColor="text1"/>
            <w:sz w:val="24"/>
            <w:szCs w:val="24"/>
          </w:rPr>
          <w:t>На фотографии мозга человека, страдающего алкоголизмом, мы видим следующее:</w:t>
        </w:r>
      </w:ins>
    </w:p>
    <w:p w:rsidR="000B2A99" w:rsidRPr="000B2A99" w:rsidRDefault="000B2A99" w:rsidP="000B2A99">
      <w:pPr>
        <w:numPr>
          <w:ilvl w:val="0"/>
          <w:numId w:val="12"/>
        </w:numPr>
        <w:shd w:val="clear" w:color="auto" w:fill="FFFFFF"/>
        <w:spacing w:before="100" w:beforeAutospacing="1" w:after="100" w:afterAutospacing="1" w:line="240" w:lineRule="auto"/>
        <w:ind w:left="0"/>
        <w:rPr>
          <w:ins w:id="96" w:author="Unknown"/>
          <w:rFonts w:ascii="Georgia" w:eastAsia="Times New Roman" w:hAnsi="Georgia" w:cs="Times New Roman"/>
          <w:color w:val="000000" w:themeColor="text1"/>
          <w:sz w:val="24"/>
          <w:szCs w:val="24"/>
        </w:rPr>
      </w:pPr>
      <w:ins w:id="97" w:author="Unknown">
        <w:r w:rsidRPr="000B2A99">
          <w:rPr>
            <w:rFonts w:ascii="Georgia" w:eastAsia="Times New Roman" w:hAnsi="Georgia" w:cs="Times New Roman"/>
            <w:color w:val="000000" w:themeColor="text1"/>
            <w:sz w:val="24"/>
            <w:szCs w:val="24"/>
          </w:rPr>
          <w:t>мозг сморщен, усыхает в размерах;</w:t>
        </w:r>
      </w:ins>
    </w:p>
    <w:p w:rsidR="000B2A99" w:rsidRPr="000B2A99" w:rsidRDefault="000B2A99" w:rsidP="000B2A99">
      <w:pPr>
        <w:numPr>
          <w:ilvl w:val="0"/>
          <w:numId w:val="12"/>
        </w:numPr>
        <w:shd w:val="clear" w:color="auto" w:fill="FFFFFF"/>
        <w:spacing w:before="100" w:beforeAutospacing="1" w:after="100" w:afterAutospacing="1" w:line="240" w:lineRule="auto"/>
        <w:ind w:left="0"/>
        <w:rPr>
          <w:ins w:id="98" w:author="Unknown"/>
          <w:rFonts w:ascii="Georgia" w:eastAsia="Times New Roman" w:hAnsi="Georgia" w:cs="Times New Roman"/>
          <w:color w:val="000000" w:themeColor="text1"/>
          <w:sz w:val="24"/>
          <w:szCs w:val="24"/>
        </w:rPr>
      </w:pPr>
      <w:ins w:id="99" w:author="Unknown">
        <w:r w:rsidRPr="000B2A99">
          <w:rPr>
            <w:rFonts w:ascii="Georgia" w:eastAsia="Times New Roman" w:hAnsi="Georgia" w:cs="Times New Roman"/>
            <w:color w:val="000000" w:themeColor="text1"/>
            <w:sz w:val="24"/>
            <w:szCs w:val="24"/>
          </w:rPr>
          <w:t>поверхность мозга покрыта отеками, рубцами, язвами;</w:t>
        </w:r>
      </w:ins>
    </w:p>
    <w:p w:rsidR="000B2A99" w:rsidRPr="000B2A99" w:rsidRDefault="000B2A99" w:rsidP="000B2A99">
      <w:pPr>
        <w:numPr>
          <w:ilvl w:val="0"/>
          <w:numId w:val="12"/>
        </w:numPr>
        <w:shd w:val="clear" w:color="auto" w:fill="FFFFFF"/>
        <w:spacing w:before="100" w:beforeAutospacing="1" w:after="100" w:afterAutospacing="1" w:line="240" w:lineRule="auto"/>
        <w:ind w:left="0"/>
        <w:rPr>
          <w:ins w:id="100" w:author="Unknown"/>
          <w:rFonts w:ascii="Georgia" w:eastAsia="Times New Roman" w:hAnsi="Georgia" w:cs="Times New Roman"/>
          <w:color w:val="000000" w:themeColor="text1"/>
          <w:sz w:val="24"/>
          <w:szCs w:val="24"/>
        </w:rPr>
      </w:pPr>
      <w:ins w:id="101" w:author="Unknown">
        <w:r w:rsidRPr="000B2A99">
          <w:rPr>
            <w:rFonts w:ascii="Georgia" w:eastAsia="Times New Roman" w:hAnsi="Georgia" w:cs="Times New Roman"/>
            <w:color w:val="000000" w:themeColor="text1"/>
            <w:sz w:val="24"/>
            <w:szCs w:val="24"/>
          </w:rPr>
          <w:t>отмершие участки мозга покрыты кистами;</w:t>
        </w:r>
      </w:ins>
    </w:p>
    <w:p w:rsidR="000B2A99" w:rsidRPr="000B2A99" w:rsidRDefault="000B2A99" w:rsidP="000B2A99">
      <w:pPr>
        <w:numPr>
          <w:ilvl w:val="0"/>
          <w:numId w:val="12"/>
        </w:numPr>
        <w:shd w:val="clear" w:color="auto" w:fill="FFFFFF"/>
        <w:spacing w:before="100" w:beforeAutospacing="1" w:after="100" w:afterAutospacing="1" w:line="240" w:lineRule="auto"/>
        <w:ind w:left="0"/>
        <w:rPr>
          <w:ins w:id="102" w:author="Unknown"/>
          <w:rFonts w:ascii="Georgia" w:eastAsia="Times New Roman" w:hAnsi="Georgia" w:cs="Times New Roman"/>
          <w:color w:val="000000" w:themeColor="text1"/>
          <w:sz w:val="24"/>
          <w:szCs w:val="24"/>
        </w:rPr>
      </w:pPr>
      <w:ins w:id="103" w:author="Unknown">
        <w:r w:rsidRPr="000B2A99">
          <w:rPr>
            <w:rFonts w:ascii="Georgia" w:eastAsia="Times New Roman" w:hAnsi="Georgia" w:cs="Times New Roman"/>
            <w:color w:val="000000" w:themeColor="text1"/>
            <w:sz w:val="24"/>
            <w:szCs w:val="24"/>
          </w:rPr>
          <w:t>сосуды мозга явно расширены, многие – разорваны.</w:t>
        </w:r>
      </w:ins>
    </w:p>
    <w:p w:rsidR="000B2A99" w:rsidRPr="000B2A99" w:rsidRDefault="000B2A99" w:rsidP="000B2A99">
      <w:pPr>
        <w:shd w:val="clear" w:color="auto" w:fill="FFFFFF"/>
        <w:spacing w:before="584" w:after="292" w:line="240" w:lineRule="auto"/>
        <w:outlineLvl w:val="2"/>
        <w:rPr>
          <w:ins w:id="104" w:author="Unknown"/>
          <w:rFonts w:ascii="Georgia" w:eastAsia="Times New Roman" w:hAnsi="Georgia" w:cs="Times New Roman"/>
          <w:b/>
          <w:bCs/>
          <w:color w:val="000000" w:themeColor="text1"/>
          <w:sz w:val="24"/>
          <w:szCs w:val="24"/>
        </w:rPr>
      </w:pPr>
      <w:ins w:id="105" w:author="Unknown">
        <w:r w:rsidRPr="000B2A99">
          <w:rPr>
            <w:rFonts w:ascii="Georgia" w:eastAsia="Times New Roman" w:hAnsi="Georgia" w:cs="Times New Roman"/>
            <w:b/>
            <w:bCs/>
            <w:color w:val="000000" w:themeColor="text1"/>
            <w:sz w:val="24"/>
            <w:szCs w:val="24"/>
          </w:rPr>
          <w:t>Как влияет алкоголь на нервную систему?</w:t>
        </w:r>
      </w:ins>
    </w:p>
    <w:p w:rsidR="000B2A99" w:rsidRPr="000B2A99" w:rsidRDefault="000B2A99" w:rsidP="000B2A99">
      <w:pPr>
        <w:numPr>
          <w:ilvl w:val="0"/>
          <w:numId w:val="13"/>
        </w:numPr>
        <w:shd w:val="clear" w:color="auto" w:fill="FFFFFF"/>
        <w:spacing w:before="100" w:beforeAutospacing="1" w:after="100" w:afterAutospacing="1" w:line="240" w:lineRule="auto"/>
        <w:ind w:left="0"/>
        <w:rPr>
          <w:ins w:id="106" w:author="Unknown"/>
          <w:rFonts w:ascii="Georgia" w:eastAsia="Times New Roman" w:hAnsi="Georgia" w:cs="Times New Roman"/>
          <w:color w:val="000000" w:themeColor="text1"/>
          <w:sz w:val="24"/>
          <w:szCs w:val="24"/>
        </w:rPr>
      </w:pPr>
      <w:ins w:id="107" w:author="Unknown">
        <w:r w:rsidRPr="000B2A99">
          <w:rPr>
            <w:rFonts w:ascii="Georgia" w:eastAsia="Times New Roman" w:hAnsi="Georgia" w:cs="Times New Roman"/>
            <w:color w:val="000000" w:themeColor="text1"/>
            <w:sz w:val="24"/>
            <w:szCs w:val="24"/>
          </w:rPr>
          <w:lastRenderedPageBreak/>
          <w:t>нарушается память и внимание;</w:t>
        </w:r>
      </w:ins>
    </w:p>
    <w:p w:rsidR="000B2A99" w:rsidRPr="000B2A99" w:rsidRDefault="000B2A99" w:rsidP="000B2A99">
      <w:pPr>
        <w:numPr>
          <w:ilvl w:val="0"/>
          <w:numId w:val="13"/>
        </w:numPr>
        <w:shd w:val="clear" w:color="auto" w:fill="FFFFFF"/>
        <w:spacing w:before="100" w:beforeAutospacing="1" w:after="100" w:afterAutospacing="1" w:line="240" w:lineRule="auto"/>
        <w:ind w:left="0"/>
        <w:rPr>
          <w:ins w:id="108" w:author="Unknown"/>
          <w:rFonts w:ascii="Georgia" w:eastAsia="Times New Roman" w:hAnsi="Georgia" w:cs="Times New Roman"/>
          <w:color w:val="000000" w:themeColor="text1"/>
          <w:sz w:val="24"/>
          <w:szCs w:val="24"/>
        </w:rPr>
      </w:pPr>
      <w:ins w:id="109" w:author="Unknown">
        <w:r w:rsidRPr="000B2A99">
          <w:rPr>
            <w:rFonts w:ascii="Georgia" w:eastAsia="Times New Roman" w:hAnsi="Georgia" w:cs="Times New Roman"/>
            <w:color w:val="000000" w:themeColor="text1"/>
            <w:sz w:val="24"/>
            <w:szCs w:val="24"/>
          </w:rPr>
          <w:t>слабеют мыслительные процессы;</w:t>
        </w:r>
      </w:ins>
    </w:p>
    <w:p w:rsidR="000B2A99" w:rsidRPr="000B2A99" w:rsidRDefault="000B2A99" w:rsidP="000B2A99">
      <w:pPr>
        <w:numPr>
          <w:ilvl w:val="0"/>
          <w:numId w:val="13"/>
        </w:numPr>
        <w:shd w:val="clear" w:color="auto" w:fill="FFFFFF"/>
        <w:spacing w:before="100" w:beforeAutospacing="1" w:after="100" w:afterAutospacing="1" w:line="240" w:lineRule="auto"/>
        <w:ind w:left="0"/>
        <w:rPr>
          <w:ins w:id="110" w:author="Unknown"/>
          <w:rFonts w:ascii="Georgia" w:eastAsia="Times New Roman" w:hAnsi="Georgia" w:cs="Times New Roman"/>
          <w:color w:val="000000" w:themeColor="text1"/>
          <w:sz w:val="24"/>
          <w:szCs w:val="24"/>
        </w:rPr>
      </w:pPr>
      <w:ins w:id="111" w:author="Unknown">
        <w:r w:rsidRPr="000B2A99">
          <w:rPr>
            <w:rFonts w:ascii="Georgia" w:eastAsia="Times New Roman" w:hAnsi="Georgia" w:cs="Times New Roman"/>
            <w:color w:val="000000" w:themeColor="text1"/>
            <w:sz w:val="24"/>
            <w:szCs w:val="24"/>
          </w:rPr>
          <w:t>появляется немотивированная агрессия;</w:t>
        </w:r>
      </w:ins>
    </w:p>
    <w:p w:rsidR="000B2A99" w:rsidRPr="000B2A99" w:rsidRDefault="000B2A99" w:rsidP="000B2A99">
      <w:pPr>
        <w:numPr>
          <w:ilvl w:val="0"/>
          <w:numId w:val="13"/>
        </w:numPr>
        <w:shd w:val="clear" w:color="auto" w:fill="FFFFFF"/>
        <w:spacing w:before="100" w:beforeAutospacing="1" w:after="100" w:afterAutospacing="1" w:line="240" w:lineRule="auto"/>
        <w:ind w:left="0"/>
        <w:rPr>
          <w:ins w:id="112" w:author="Unknown"/>
          <w:rFonts w:ascii="Georgia" w:eastAsia="Times New Roman" w:hAnsi="Georgia" w:cs="Times New Roman"/>
          <w:color w:val="000000" w:themeColor="text1"/>
          <w:sz w:val="24"/>
          <w:szCs w:val="24"/>
        </w:rPr>
      </w:pPr>
      <w:ins w:id="113" w:author="Unknown">
        <w:r w:rsidRPr="000B2A99">
          <w:rPr>
            <w:rFonts w:ascii="Georgia" w:eastAsia="Times New Roman" w:hAnsi="Georgia" w:cs="Times New Roman"/>
            <w:color w:val="000000" w:themeColor="text1"/>
            <w:sz w:val="24"/>
            <w:szCs w:val="24"/>
          </w:rPr>
          <w:t>происходит деградация личности.</w:t>
        </w:r>
      </w:ins>
    </w:p>
    <w:p w:rsidR="000B2A99" w:rsidRPr="000B2A99" w:rsidRDefault="000B2A99" w:rsidP="000B2A99">
      <w:pPr>
        <w:shd w:val="clear" w:color="auto" w:fill="FFFFFF"/>
        <w:spacing w:before="584" w:after="292" w:line="240" w:lineRule="auto"/>
        <w:outlineLvl w:val="2"/>
        <w:rPr>
          <w:ins w:id="114" w:author="Unknown"/>
          <w:rFonts w:ascii="Georgia" w:eastAsia="Times New Roman" w:hAnsi="Georgia" w:cs="Times New Roman"/>
          <w:b/>
          <w:bCs/>
          <w:color w:val="000000" w:themeColor="text1"/>
          <w:sz w:val="24"/>
          <w:szCs w:val="24"/>
        </w:rPr>
      </w:pPr>
      <w:ins w:id="115" w:author="Unknown">
        <w:r w:rsidRPr="000B2A99">
          <w:rPr>
            <w:rFonts w:ascii="Georgia" w:eastAsia="Times New Roman" w:hAnsi="Georgia" w:cs="Times New Roman"/>
            <w:b/>
            <w:bCs/>
            <w:color w:val="000000" w:themeColor="text1"/>
            <w:sz w:val="24"/>
            <w:szCs w:val="24"/>
          </w:rPr>
          <w:t>Органы выделения</w:t>
        </w:r>
      </w:ins>
    </w:p>
    <w:p w:rsidR="000B2A99" w:rsidRPr="000B2A99" w:rsidRDefault="000B2A99" w:rsidP="000B2A99">
      <w:pPr>
        <w:shd w:val="clear" w:color="auto" w:fill="FFFFFF"/>
        <w:spacing w:after="420" w:line="240" w:lineRule="auto"/>
        <w:rPr>
          <w:ins w:id="116" w:author="Unknown"/>
          <w:rFonts w:ascii="Georgia" w:eastAsia="Times New Roman" w:hAnsi="Georgia" w:cs="Times New Roman"/>
          <w:color w:val="000000" w:themeColor="text1"/>
          <w:sz w:val="24"/>
          <w:szCs w:val="24"/>
        </w:rPr>
      </w:pPr>
      <w:ins w:id="117" w:author="Unknown">
        <w:r w:rsidRPr="000B2A99">
          <w:rPr>
            <w:rFonts w:ascii="Georgia" w:eastAsia="Times New Roman" w:hAnsi="Georgia" w:cs="Times New Roman"/>
            <w:color w:val="000000" w:themeColor="text1"/>
            <w:sz w:val="24"/>
            <w:szCs w:val="24"/>
            <w:u w:val="single"/>
          </w:rPr>
          <w:t>Печень</w:t>
        </w:r>
        <w:r w:rsidRPr="000B2A99">
          <w:rPr>
            <w:rFonts w:ascii="Georgia" w:eastAsia="Times New Roman" w:hAnsi="Georgia" w:cs="Times New Roman"/>
            <w:color w:val="000000" w:themeColor="text1"/>
            <w:sz w:val="24"/>
            <w:szCs w:val="24"/>
          </w:rPr>
          <w:br/>
          <w:t>Огромную нагрузку алкоголь налагает на печень. Этот орган защищает организм от токсинов, «обезвреживая» их до безопасных для организма веществ. Внутри печени этанол окисляется до ацетальдегида – высокотоксичного соединения.</w:t>
        </w:r>
      </w:ins>
    </w:p>
    <w:p w:rsidR="000B2A99" w:rsidRPr="000B2A99" w:rsidRDefault="000B2A99" w:rsidP="000B2A99">
      <w:pPr>
        <w:shd w:val="clear" w:color="auto" w:fill="FFFFFF"/>
        <w:spacing w:after="420" w:line="240" w:lineRule="auto"/>
        <w:rPr>
          <w:ins w:id="118" w:author="Unknown"/>
          <w:rFonts w:ascii="Georgia" w:eastAsia="Times New Roman" w:hAnsi="Georgia" w:cs="Times New Roman"/>
          <w:color w:val="000000" w:themeColor="text1"/>
          <w:sz w:val="24"/>
          <w:szCs w:val="24"/>
        </w:rPr>
      </w:pPr>
      <w:ins w:id="119" w:author="Unknown">
        <w:r w:rsidRPr="000B2A99">
          <w:rPr>
            <w:rFonts w:ascii="Georgia" w:eastAsia="Times New Roman" w:hAnsi="Georgia" w:cs="Times New Roman"/>
            <w:color w:val="000000" w:themeColor="text1"/>
            <w:sz w:val="24"/>
            <w:szCs w:val="24"/>
          </w:rPr>
          <w:t>Под влиянием алкоголя печень уменьшается в размерах, сужаются ее внутренние сосуды. Клетки печени – гепатоциты – отмирают и замещаются рубцовой тканью, которая не может защитить организм от токсических воздействий. Систематическое на протяжении 10-15 лет употребление алкогольных напитков вызывает появление цирроза печени. Цирроз печени ежегодно уносит около 300 тысяч жизней во всем мире.</w:t>
        </w:r>
      </w:ins>
    </w:p>
    <w:p w:rsidR="000B2A99" w:rsidRPr="000B2A99" w:rsidRDefault="000B2A99" w:rsidP="000B2A99">
      <w:pPr>
        <w:shd w:val="clear" w:color="auto" w:fill="FFFFFF"/>
        <w:spacing w:after="420" w:line="240" w:lineRule="auto"/>
        <w:rPr>
          <w:ins w:id="120" w:author="Unknown"/>
          <w:rFonts w:ascii="Georgia" w:eastAsia="Times New Roman" w:hAnsi="Georgia" w:cs="Times New Roman"/>
          <w:color w:val="000000" w:themeColor="text1"/>
          <w:sz w:val="24"/>
          <w:szCs w:val="24"/>
        </w:rPr>
      </w:pPr>
      <w:ins w:id="121" w:author="Unknown">
        <w:r w:rsidRPr="000B2A99">
          <w:rPr>
            <w:rFonts w:ascii="Georgia" w:eastAsia="Times New Roman" w:hAnsi="Georgia" w:cs="Times New Roman"/>
            <w:color w:val="000000" w:themeColor="text1"/>
            <w:sz w:val="24"/>
            <w:szCs w:val="24"/>
            <w:u w:val="single"/>
          </w:rPr>
          <w:t>Почки</w:t>
        </w:r>
        <w:r w:rsidRPr="000B2A99">
          <w:rPr>
            <w:rFonts w:ascii="Georgia" w:eastAsia="Times New Roman" w:hAnsi="Georgia" w:cs="Times New Roman"/>
            <w:color w:val="000000" w:themeColor="text1"/>
            <w:sz w:val="24"/>
            <w:szCs w:val="24"/>
          </w:rPr>
          <w:br/>
          <w:t>Почки фильтруют все жидкости, попадающие в организм, в том числе и алкоголь. Небольшие дозы спирта действуют на организм как мочегонное, так как раздражающе воздействуют на ткань почек. Длительное воздействие алкоголя на почки приводит к появлению хронических болезней.</w:t>
        </w:r>
      </w:ins>
    </w:p>
    <w:p w:rsidR="000B2A99" w:rsidRPr="000B2A99" w:rsidRDefault="000B2A99" w:rsidP="000B2A99">
      <w:pPr>
        <w:shd w:val="clear" w:color="auto" w:fill="FFFFFF"/>
        <w:spacing w:after="420" w:line="240" w:lineRule="auto"/>
        <w:rPr>
          <w:ins w:id="122" w:author="Unknown"/>
          <w:rFonts w:ascii="Georgia" w:eastAsia="Times New Roman" w:hAnsi="Georgia" w:cs="Times New Roman"/>
          <w:color w:val="000000" w:themeColor="text1"/>
          <w:sz w:val="24"/>
          <w:szCs w:val="24"/>
        </w:rPr>
      </w:pPr>
      <w:ins w:id="123" w:author="Unknown">
        <w:r w:rsidRPr="000B2A99">
          <w:rPr>
            <w:rFonts w:ascii="Georgia" w:eastAsia="Times New Roman" w:hAnsi="Georgia" w:cs="Times New Roman"/>
            <w:color w:val="000000" w:themeColor="text1"/>
            <w:sz w:val="24"/>
            <w:szCs w:val="24"/>
            <w:u w:val="single"/>
          </w:rPr>
          <w:t>Нефрит</w:t>
        </w:r>
        <w:r w:rsidRPr="000B2A99">
          <w:rPr>
            <w:rFonts w:ascii="Georgia" w:eastAsia="Times New Roman" w:hAnsi="Georgia" w:cs="Times New Roman"/>
            <w:color w:val="000000" w:themeColor="text1"/>
            <w:sz w:val="24"/>
            <w:szCs w:val="24"/>
          </w:rPr>
          <w:br/>
          <w:t>Воспалительное заболевание почек. Лечение заболевания происходит в стационаре, полное выздоровление занимает 2-3 месяца.</w:t>
        </w:r>
      </w:ins>
    </w:p>
    <w:p w:rsidR="000B2A99" w:rsidRPr="000B2A99" w:rsidRDefault="000B2A99" w:rsidP="000B2A99">
      <w:pPr>
        <w:shd w:val="clear" w:color="auto" w:fill="FFFFFF"/>
        <w:spacing w:after="420" w:line="240" w:lineRule="auto"/>
        <w:rPr>
          <w:ins w:id="124" w:author="Unknown"/>
          <w:rFonts w:ascii="Georgia" w:eastAsia="Times New Roman" w:hAnsi="Georgia" w:cs="Times New Roman"/>
          <w:color w:val="000000" w:themeColor="text1"/>
          <w:sz w:val="24"/>
          <w:szCs w:val="24"/>
        </w:rPr>
      </w:pPr>
      <w:ins w:id="125" w:author="Unknown">
        <w:r w:rsidRPr="000B2A99">
          <w:rPr>
            <w:rFonts w:ascii="Georgia" w:eastAsia="Times New Roman" w:hAnsi="Georgia" w:cs="Times New Roman"/>
            <w:color w:val="000000" w:themeColor="text1"/>
            <w:sz w:val="24"/>
            <w:szCs w:val="24"/>
            <w:u w:val="single"/>
          </w:rPr>
          <w:t>Камни в почках</w:t>
        </w:r>
      </w:ins>
    </w:p>
    <w:p w:rsidR="000B2A99" w:rsidRPr="000B2A99" w:rsidRDefault="000B2A99" w:rsidP="000B2A99">
      <w:pPr>
        <w:shd w:val="clear" w:color="auto" w:fill="FFFFFF"/>
        <w:spacing w:before="584" w:after="292" w:line="240" w:lineRule="auto"/>
        <w:outlineLvl w:val="2"/>
        <w:rPr>
          <w:ins w:id="126" w:author="Unknown"/>
          <w:rFonts w:ascii="Georgia" w:eastAsia="Times New Roman" w:hAnsi="Georgia" w:cs="Times New Roman"/>
          <w:b/>
          <w:bCs/>
          <w:color w:val="000000" w:themeColor="text1"/>
          <w:sz w:val="24"/>
          <w:szCs w:val="24"/>
        </w:rPr>
      </w:pPr>
      <w:ins w:id="127" w:author="Unknown">
        <w:r w:rsidRPr="000B2A99">
          <w:rPr>
            <w:rFonts w:ascii="Georgia" w:eastAsia="Times New Roman" w:hAnsi="Georgia" w:cs="Times New Roman"/>
            <w:b/>
            <w:bCs/>
            <w:color w:val="000000" w:themeColor="text1"/>
            <w:sz w:val="24"/>
            <w:szCs w:val="24"/>
          </w:rPr>
          <w:t>Иммунная система</w:t>
        </w:r>
      </w:ins>
    </w:p>
    <w:p w:rsidR="000B2A99" w:rsidRPr="000B2A99" w:rsidRDefault="000B2A99" w:rsidP="000B2A99">
      <w:pPr>
        <w:shd w:val="clear" w:color="auto" w:fill="FFFFFF"/>
        <w:spacing w:after="420" w:line="240" w:lineRule="auto"/>
        <w:rPr>
          <w:ins w:id="128" w:author="Unknown"/>
          <w:rFonts w:ascii="Georgia" w:eastAsia="Times New Roman" w:hAnsi="Georgia" w:cs="Times New Roman"/>
          <w:color w:val="000000" w:themeColor="text1"/>
          <w:sz w:val="24"/>
          <w:szCs w:val="24"/>
        </w:rPr>
      </w:pPr>
      <w:ins w:id="129" w:author="Unknown">
        <w:r w:rsidRPr="000B2A99">
          <w:rPr>
            <w:rFonts w:ascii="Georgia" w:eastAsia="Times New Roman" w:hAnsi="Georgia" w:cs="Times New Roman"/>
            <w:color w:val="000000" w:themeColor="text1"/>
            <w:sz w:val="24"/>
            <w:szCs w:val="24"/>
          </w:rPr>
          <w:t>Регулярное употребление спиртосодержащих напитков губительно действует на иммунитет. При этом все органы и системы ослаблены под воздействием этанола. В таком состоянии любое серьезное заболевание представляет серьезную угрозу для здоровья. Организму тяжело справиться даже с гриппом или простудой. Если человек, злоупотребляющий алкоголем, заболеет пневмонией, туберкулезом или другой серьезной болезнью, вполне возможен смертельный исход.</w:t>
        </w:r>
      </w:ins>
    </w:p>
    <w:p w:rsidR="000B2A99" w:rsidRPr="000B2A99" w:rsidRDefault="000B2A99" w:rsidP="000B2A99">
      <w:pPr>
        <w:shd w:val="clear" w:color="auto" w:fill="FFFFFF"/>
        <w:spacing w:after="420" w:line="240" w:lineRule="auto"/>
        <w:rPr>
          <w:ins w:id="130" w:author="Unknown"/>
          <w:rFonts w:ascii="Georgia" w:eastAsia="Times New Roman" w:hAnsi="Georgia" w:cs="Times New Roman"/>
          <w:color w:val="000000" w:themeColor="text1"/>
          <w:sz w:val="24"/>
          <w:szCs w:val="24"/>
        </w:rPr>
      </w:pPr>
      <w:ins w:id="131" w:author="Unknown">
        <w:r w:rsidRPr="000B2A99">
          <w:rPr>
            <w:rFonts w:ascii="Georgia" w:eastAsia="Times New Roman" w:hAnsi="Georgia" w:cs="Times New Roman"/>
            <w:color w:val="000000" w:themeColor="text1"/>
            <w:sz w:val="24"/>
            <w:szCs w:val="24"/>
          </w:rPr>
          <w:t>На фоне ослабленного иммунитета организм подвержен частым простудным заболеваниям и аллергическим проявлениям.</w:t>
        </w:r>
      </w:ins>
    </w:p>
    <w:p w:rsidR="000B2A99" w:rsidRPr="000B2A99" w:rsidRDefault="000B2A99" w:rsidP="000B2A99">
      <w:pPr>
        <w:shd w:val="clear" w:color="auto" w:fill="FFFFFF"/>
        <w:spacing w:after="420" w:line="240" w:lineRule="auto"/>
        <w:rPr>
          <w:ins w:id="132" w:author="Unknown"/>
          <w:rFonts w:ascii="Georgia" w:eastAsia="Times New Roman" w:hAnsi="Georgia" w:cs="Times New Roman"/>
          <w:color w:val="000000" w:themeColor="text1"/>
          <w:sz w:val="24"/>
          <w:szCs w:val="24"/>
        </w:rPr>
      </w:pPr>
      <w:ins w:id="133" w:author="Unknown">
        <w:r w:rsidRPr="000B2A99">
          <w:rPr>
            <w:rFonts w:ascii="Georgia" w:eastAsia="Times New Roman" w:hAnsi="Georgia" w:cs="Times New Roman"/>
            <w:color w:val="000000" w:themeColor="text1"/>
            <w:sz w:val="24"/>
            <w:szCs w:val="24"/>
          </w:rPr>
          <w:t>Регулярное употребление алкоголя вызывает нарушение работы всех органов и систем организма.</w:t>
        </w:r>
      </w:ins>
    </w:p>
    <w:p w:rsidR="000B2A99" w:rsidRPr="000B2A99" w:rsidRDefault="000B2A99" w:rsidP="000B2A99">
      <w:pPr>
        <w:jc w:val="center"/>
        <w:rPr>
          <w:rFonts w:ascii="Times New Roman" w:hAnsi="Times New Roman"/>
          <w:color w:val="FF0000"/>
          <w:spacing w:val="3"/>
          <w:sz w:val="24"/>
          <w:szCs w:val="24"/>
        </w:rPr>
      </w:pPr>
    </w:p>
    <w:p w:rsidR="000B2A99" w:rsidRPr="000B2A99" w:rsidRDefault="000B2A99" w:rsidP="000B2A99">
      <w:pPr>
        <w:jc w:val="center"/>
        <w:rPr>
          <w:rFonts w:ascii="Times New Roman" w:hAnsi="Times New Roman" w:cs="Times New Roman"/>
          <w:b/>
          <w:sz w:val="24"/>
          <w:szCs w:val="24"/>
        </w:rPr>
      </w:pPr>
      <w:r w:rsidRPr="000B2A99">
        <w:rPr>
          <w:rFonts w:ascii="Times New Roman" w:hAnsi="Times New Roman" w:cs="Times New Roman"/>
          <w:b/>
          <w:sz w:val="24"/>
          <w:szCs w:val="24"/>
        </w:rPr>
        <w:lastRenderedPageBreak/>
        <w:t xml:space="preserve"> Задание на 16 мая</w:t>
      </w:r>
    </w:p>
    <w:p w:rsidR="000B2A99" w:rsidRPr="000B2A99" w:rsidRDefault="000B2A99" w:rsidP="000B2A99">
      <w:pPr>
        <w:jc w:val="center"/>
        <w:rPr>
          <w:rFonts w:ascii="Times New Roman" w:hAnsi="Times New Roman"/>
          <w:spacing w:val="3"/>
          <w:sz w:val="24"/>
          <w:szCs w:val="24"/>
        </w:rPr>
      </w:pPr>
      <w:r w:rsidRPr="000B2A99">
        <w:rPr>
          <w:rFonts w:ascii="Times New Roman" w:hAnsi="Times New Roman" w:cs="Times New Roman"/>
          <w:b/>
          <w:sz w:val="24"/>
          <w:szCs w:val="24"/>
        </w:rPr>
        <w:t>Тема:</w:t>
      </w:r>
      <w:r w:rsidRPr="000B2A99">
        <w:rPr>
          <w:rFonts w:ascii="Times New Roman" w:hAnsi="Times New Roman"/>
          <w:sz w:val="24"/>
          <w:szCs w:val="24"/>
        </w:rPr>
        <w:t xml:space="preserve"> Курение и его влияние на состояние здоровья.</w:t>
      </w:r>
      <w:r w:rsidRPr="000B2A99">
        <w:rPr>
          <w:rFonts w:ascii="Times New Roman" w:hAnsi="Times New Roman"/>
          <w:spacing w:val="3"/>
          <w:sz w:val="24"/>
          <w:szCs w:val="24"/>
        </w:rPr>
        <w:t xml:space="preserve"> Пассивное курение и его влияние на здоровье</w:t>
      </w:r>
    </w:p>
    <w:p w:rsidR="000B2A99" w:rsidRPr="000B2A99" w:rsidRDefault="000B2A99" w:rsidP="000B2A99">
      <w:pPr>
        <w:jc w:val="center"/>
        <w:rPr>
          <w:rFonts w:ascii="Times New Roman" w:hAnsi="Times New Roman"/>
          <w:sz w:val="24"/>
          <w:szCs w:val="24"/>
        </w:rPr>
      </w:pPr>
    </w:p>
    <w:p w:rsidR="000B2A99" w:rsidRPr="000B2A99" w:rsidRDefault="000B2A99" w:rsidP="000B2A99">
      <w:pPr>
        <w:spacing w:after="0" w:line="240" w:lineRule="auto"/>
        <w:rPr>
          <w:rFonts w:ascii="Times New Roman" w:hAnsi="Times New Roman" w:cs="Times New Roman"/>
          <w:sz w:val="24"/>
          <w:szCs w:val="24"/>
          <w:shd w:val="clear" w:color="auto" w:fill="FFFFFF"/>
        </w:rPr>
      </w:pPr>
      <w:r w:rsidRPr="000B2A99">
        <w:rPr>
          <w:rFonts w:ascii="Times New Roman" w:hAnsi="Times New Roman" w:cs="Times New Roman"/>
          <w:sz w:val="24"/>
          <w:szCs w:val="24"/>
          <w:shd w:val="clear" w:color="auto" w:fill="FFFFFF"/>
        </w:rPr>
        <w:t>Курение, являясь вредной привычкой, широко распростра</w:t>
      </w:r>
      <w:r w:rsidRPr="000B2A99">
        <w:rPr>
          <w:rFonts w:ascii="Times New Roman" w:hAnsi="Times New Roman" w:cs="Times New Roman"/>
          <w:sz w:val="24"/>
          <w:szCs w:val="24"/>
          <w:shd w:val="clear" w:color="auto" w:fill="FFFFFF"/>
        </w:rPr>
        <w:softHyphen/>
        <w:t>нено среди различных групп населения, в том числе и среди молодежи. Вместе с тем курение чрезвычайно опасно для здоровья и жизни человека. В первую очередь от курения страдают органы дыхания. Установлено, что 98 % смертей от рака гортани, 96 % смертей от рака легких и 75 % смертей от хронического бронхита и эмфиземы легких обусловлены курением.</w:t>
      </w:r>
    </w:p>
    <w:p w:rsidR="000B2A99" w:rsidRPr="000B2A99" w:rsidRDefault="000B2A99" w:rsidP="000B2A99">
      <w:pPr>
        <w:spacing w:after="0" w:line="240" w:lineRule="auto"/>
        <w:rPr>
          <w:rFonts w:ascii="Times New Roman" w:hAnsi="Times New Roman" w:cs="Times New Roman"/>
          <w:sz w:val="24"/>
          <w:szCs w:val="24"/>
          <w:shd w:val="clear" w:color="auto" w:fill="FFFFFF"/>
        </w:rPr>
      </w:pPr>
      <w:r w:rsidRPr="000B2A99">
        <w:rPr>
          <w:rFonts w:ascii="Times New Roman" w:hAnsi="Times New Roman" w:cs="Times New Roman"/>
          <w:sz w:val="24"/>
          <w:szCs w:val="24"/>
        </w:rPr>
        <w:t xml:space="preserve"> </w:t>
      </w:r>
      <w:r w:rsidRPr="000B2A99">
        <w:rPr>
          <w:rFonts w:ascii="Times New Roman" w:hAnsi="Times New Roman" w:cs="Times New Roman"/>
          <w:sz w:val="24"/>
          <w:szCs w:val="24"/>
          <w:shd w:val="clear" w:color="auto" w:fill="FFFFFF"/>
        </w:rPr>
        <w:t>Главный компонент табачного дыма – никотин. Ради него, собственно, и тянется человек к сигарете, ведь в малых дозах никотин действует на нервную систему возбуждающе. Легко проникая в кровь, он накапливается в жизненно важных органах, приводя к нарушению их анатомической целостности и нарушению функций. У длительно курящих обязательно развивается хроническое отравление никотином – никотинизм, характеризующийся снижением памяти и работоспособности. Отравление в ряде случаев может быть острым.</w:t>
      </w:r>
    </w:p>
    <w:p w:rsidR="000B2A99" w:rsidRPr="000B2A99" w:rsidRDefault="000B2A99" w:rsidP="000B2A99">
      <w:pPr>
        <w:spacing w:after="0" w:line="240" w:lineRule="auto"/>
        <w:rPr>
          <w:rFonts w:ascii="Times New Roman" w:hAnsi="Times New Roman" w:cs="Times New Roman"/>
          <w:sz w:val="24"/>
          <w:szCs w:val="24"/>
        </w:rPr>
      </w:pPr>
      <w:r w:rsidRPr="000B2A99">
        <w:rPr>
          <w:rFonts w:ascii="Times New Roman" w:hAnsi="Times New Roman" w:cs="Times New Roman"/>
          <w:sz w:val="24"/>
          <w:szCs w:val="24"/>
        </w:rPr>
        <w:t>1. Органы дыхания. Смолы, содержащиеся в сигаретном дыме, попадают в бронхи и провоцируют их спазм. Кроме того, возникает гипертрофия слизистых оболочек, из-за чего начинает образовываться мокрота. В результате устойчивость дыхательной системы к инфекциям снижается, респираторные заболевания возникают чаще. А ещё некоторые продукты распада оседают в лёгких, поэтому функционирование данного органа нарушается, развиваются хронические болезни.</w:t>
      </w:r>
    </w:p>
    <w:p w:rsidR="000B2A99" w:rsidRPr="000B2A99" w:rsidRDefault="000B2A99" w:rsidP="000B2A99">
      <w:pPr>
        <w:spacing w:after="0" w:line="240" w:lineRule="auto"/>
        <w:rPr>
          <w:rFonts w:ascii="Times New Roman" w:hAnsi="Times New Roman" w:cs="Times New Roman"/>
          <w:sz w:val="24"/>
          <w:szCs w:val="24"/>
        </w:rPr>
      </w:pPr>
      <w:r w:rsidRPr="000B2A99">
        <w:rPr>
          <w:rFonts w:ascii="Times New Roman" w:hAnsi="Times New Roman" w:cs="Times New Roman"/>
          <w:sz w:val="24"/>
          <w:szCs w:val="24"/>
        </w:rPr>
        <w:t>2. Пищеварительная система. Да, влияние курения на здоровье человека распространяется и на неё. Никотин и смолы попадают в пищевод и желудок. Когда дым находится во рту, слюнные железы раздражаются и начинают работать усиленно, выделяя слюну, которую человек вынужден постоянно сплёвывать. Никотин способен влиять на сократительную деятельность желудка и повышать кислотность желудочного сока. Из-за этого аппетит снижается, возникает тошнота, развивается гастрит или язва.</w:t>
      </w:r>
    </w:p>
    <w:p w:rsidR="000B2A99" w:rsidRPr="000B2A99" w:rsidRDefault="000B2A99" w:rsidP="000B2A99">
      <w:pPr>
        <w:spacing w:after="0" w:line="240" w:lineRule="auto"/>
        <w:rPr>
          <w:rFonts w:ascii="Times New Roman" w:hAnsi="Times New Roman" w:cs="Times New Roman"/>
          <w:sz w:val="24"/>
          <w:szCs w:val="24"/>
          <w:shd w:val="clear" w:color="auto" w:fill="FFFFFF"/>
        </w:rPr>
      </w:pPr>
      <w:r w:rsidRPr="000B2A99">
        <w:rPr>
          <w:rFonts w:ascii="Times New Roman" w:hAnsi="Times New Roman" w:cs="Times New Roman"/>
          <w:sz w:val="24"/>
          <w:szCs w:val="24"/>
          <w:shd w:val="clear" w:color="auto" w:fill="FFFFFF"/>
        </w:rPr>
        <w:t xml:space="preserve">3. Влияние курения на здоровье негативно сказывается и на сердечно-сосудистой системе. В частности, сосуды под действием некоторых веществ сокращаются и начинают постепенно сужаться. Кровообращение ухудшается, сердце работает практически на износ. Пульс учащается, а давление нередко повышается. Возникает риск образования тромба, который может оторваться и устремиться в лёгкие или в сердце. </w:t>
      </w:r>
    </w:p>
    <w:p w:rsidR="000B2A99" w:rsidRPr="000B2A99" w:rsidRDefault="000B2A99" w:rsidP="000B2A99">
      <w:pPr>
        <w:spacing w:after="0" w:line="240" w:lineRule="auto"/>
        <w:rPr>
          <w:rFonts w:ascii="Times New Roman" w:hAnsi="Times New Roman" w:cs="Times New Roman"/>
          <w:sz w:val="24"/>
          <w:szCs w:val="24"/>
        </w:rPr>
      </w:pPr>
      <w:r w:rsidRPr="000B2A99">
        <w:rPr>
          <w:rFonts w:ascii="Times New Roman" w:hAnsi="Times New Roman" w:cs="Times New Roman"/>
          <w:sz w:val="24"/>
          <w:szCs w:val="24"/>
        </w:rPr>
        <w:t>4. Рассмотрим курение и его влияние на здоровье человека на примере работы опорно-двигательного аппарата. Дело в том, что вещества, содержащиеся в сигаретах, оказывают воздействие на костную ткань, делая её слабой и подверженной дегенеративным процессам. Из-за этого риск переломов возрастает, а процесс сращивания костей замедляется.</w:t>
      </w:r>
    </w:p>
    <w:p w:rsidR="000B2A99" w:rsidRPr="000B2A99" w:rsidRDefault="000B2A99" w:rsidP="000B2A99">
      <w:pPr>
        <w:spacing w:after="0" w:line="240" w:lineRule="auto"/>
        <w:rPr>
          <w:rFonts w:ascii="Times New Roman" w:hAnsi="Times New Roman" w:cs="Times New Roman"/>
          <w:sz w:val="24"/>
          <w:szCs w:val="24"/>
        </w:rPr>
      </w:pPr>
      <w:r w:rsidRPr="000B2A99">
        <w:rPr>
          <w:rFonts w:ascii="Times New Roman" w:hAnsi="Times New Roman" w:cs="Times New Roman"/>
          <w:sz w:val="24"/>
          <w:szCs w:val="24"/>
        </w:rPr>
        <w:t>5. Зубы. Дым находится в ротовой полости, его компоненты оседают на дёснах и зубах. Образуется налёт, появляется желтоватый оттенок. Дёсны слабеют, зубы разрушаются. Неизбежен кариес.</w:t>
      </w:r>
    </w:p>
    <w:p w:rsidR="000B2A99" w:rsidRPr="000B2A99" w:rsidRDefault="000B2A99" w:rsidP="000B2A99">
      <w:pPr>
        <w:spacing w:after="0" w:line="240" w:lineRule="auto"/>
        <w:rPr>
          <w:rFonts w:ascii="Times New Roman" w:hAnsi="Times New Roman" w:cs="Times New Roman"/>
          <w:sz w:val="24"/>
          <w:szCs w:val="24"/>
        </w:rPr>
      </w:pPr>
      <w:r w:rsidRPr="000B2A99">
        <w:rPr>
          <w:rFonts w:ascii="Times New Roman" w:hAnsi="Times New Roman" w:cs="Times New Roman"/>
          <w:sz w:val="24"/>
          <w:szCs w:val="24"/>
        </w:rPr>
        <w:t>6. Процесс обмена углекислого газа нарушается, из-за чего затрудняется доступ кислорода почти ко всем органам и тканям. В результате все важные системы организма прекращают нормально функционировать, здоровье и общее состояние ухудшаются.</w:t>
      </w:r>
    </w:p>
    <w:p w:rsidR="000B2A99" w:rsidRPr="000B2A99" w:rsidRDefault="000B2A99" w:rsidP="000B2A99">
      <w:pPr>
        <w:spacing w:after="0" w:line="240" w:lineRule="auto"/>
        <w:rPr>
          <w:rFonts w:ascii="Times New Roman" w:hAnsi="Times New Roman" w:cs="Times New Roman"/>
          <w:sz w:val="24"/>
          <w:szCs w:val="24"/>
        </w:rPr>
      </w:pPr>
      <w:r w:rsidRPr="000B2A99">
        <w:rPr>
          <w:rFonts w:ascii="Times New Roman" w:hAnsi="Times New Roman" w:cs="Times New Roman"/>
          <w:sz w:val="24"/>
          <w:szCs w:val="24"/>
        </w:rPr>
        <w:t>7. Никотин оказывает прямое воздействие на нервную систему и мозг. Нейроны раздражаются, из-за чего человек становится нервным и тревожным. Мозговая деятельность нарушается: ухудшается память, страдает концентрация.</w:t>
      </w:r>
    </w:p>
    <w:p w:rsidR="000B2A99" w:rsidRPr="000B2A99" w:rsidRDefault="000B2A99" w:rsidP="000B2A99">
      <w:pPr>
        <w:spacing w:after="0" w:line="240" w:lineRule="auto"/>
        <w:rPr>
          <w:rFonts w:ascii="Times New Roman" w:hAnsi="Times New Roman" w:cs="Times New Roman"/>
          <w:sz w:val="24"/>
          <w:szCs w:val="24"/>
          <w:shd w:val="clear" w:color="auto" w:fill="FFFFFF"/>
        </w:rPr>
      </w:pPr>
      <w:r w:rsidRPr="000B2A99">
        <w:rPr>
          <w:rFonts w:ascii="Times New Roman" w:hAnsi="Times New Roman" w:cs="Times New Roman"/>
          <w:sz w:val="24"/>
          <w:szCs w:val="24"/>
          <w:shd w:val="clear" w:color="auto" w:fill="FFFFFF"/>
        </w:rPr>
        <w:t xml:space="preserve">8. Курение и его влияние на здоровье человека отражается и на состоянии глаз. Зрение ухудшается, мир вокруг теряет четкость. </w:t>
      </w:r>
    </w:p>
    <w:p w:rsidR="000B2A99" w:rsidRPr="000B2A99" w:rsidRDefault="000B2A99" w:rsidP="000B2A99">
      <w:pPr>
        <w:spacing w:after="0" w:line="240" w:lineRule="auto"/>
        <w:rPr>
          <w:rFonts w:ascii="Times New Roman" w:hAnsi="Times New Roman" w:cs="Times New Roman"/>
          <w:sz w:val="24"/>
          <w:szCs w:val="24"/>
          <w:shd w:val="clear" w:color="auto" w:fill="FFFFFF"/>
        </w:rPr>
      </w:pPr>
      <w:r w:rsidRPr="000B2A99">
        <w:rPr>
          <w:rFonts w:ascii="Times New Roman" w:hAnsi="Times New Roman" w:cs="Times New Roman"/>
          <w:sz w:val="24"/>
          <w:szCs w:val="24"/>
          <w:shd w:val="clear" w:color="auto" w:fill="FFFFFF"/>
        </w:rPr>
        <w:lastRenderedPageBreak/>
        <w:t>9. Страдает и половая сфера. Либидо сильно снижается. Вредному влиянию подвергается также мужская потенция.</w:t>
      </w:r>
    </w:p>
    <w:p w:rsidR="000B2A99" w:rsidRPr="000B2A99" w:rsidRDefault="000B2A99" w:rsidP="000B2A99">
      <w:pPr>
        <w:spacing w:after="0" w:line="240" w:lineRule="auto"/>
        <w:rPr>
          <w:rFonts w:ascii="Times New Roman" w:hAnsi="Times New Roman" w:cs="Times New Roman"/>
          <w:sz w:val="24"/>
          <w:szCs w:val="24"/>
          <w:shd w:val="clear" w:color="auto" w:fill="FFFFFF"/>
        </w:rPr>
      </w:pPr>
      <w:r w:rsidRPr="000B2A99">
        <w:rPr>
          <w:rFonts w:ascii="Times New Roman" w:hAnsi="Times New Roman" w:cs="Times New Roman"/>
          <w:sz w:val="24"/>
          <w:szCs w:val="24"/>
          <w:shd w:val="clear" w:color="auto" w:fill="FFFFFF"/>
        </w:rPr>
        <w:t xml:space="preserve"> 10. Никотин и смолы воздействуют на гормональный фон и обменные процессы</w:t>
      </w:r>
    </w:p>
    <w:p w:rsidR="000B2A99" w:rsidRPr="000B2A99" w:rsidRDefault="000B2A99" w:rsidP="000B2A99">
      <w:pPr>
        <w:spacing w:after="0" w:line="240" w:lineRule="auto"/>
        <w:rPr>
          <w:rFonts w:ascii="Times New Roman" w:hAnsi="Times New Roman" w:cs="Times New Roman"/>
          <w:sz w:val="24"/>
          <w:szCs w:val="24"/>
        </w:rPr>
      </w:pPr>
      <w:r w:rsidRPr="000B2A99">
        <w:rPr>
          <w:rFonts w:ascii="Times New Roman" w:hAnsi="Times New Roman" w:cs="Times New Roman"/>
          <w:sz w:val="24"/>
          <w:szCs w:val="24"/>
        </w:rPr>
        <w:t>О том, как негативно никотин и смолы влияют на здоровье человека, пишут на сигаретных упаковках, об этом твердят врачи, родители убеждают своих детей даже не начинать курить. А что делать тем людям, кто не по своей воле травится сигаретным дымом? Пассивное курение, согласно исследованиям ученых, не менее опасная штука, чем активное.</w:t>
      </w:r>
    </w:p>
    <w:p w:rsidR="000B2A99" w:rsidRPr="000B2A99" w:rsidRDefault="000B2A99" w:rsidP="000B2A99">
      <w:pPr>
        <w:spacing w:after="0" w:line="240" w:lineRule="auto"/>
        <w:rPr>
          <w:rFonts w:ascii="Times New Roman" w:hAnsi="Times New Roman" w:cs="Times New Roman"/>
          <w:sz w:val="24"/>
          <w:szCs w:val="24"/>
        </w:rPr>
      </w:pPr>
      <w:r w:rsidRPr="000B2A99">
        <w:rPr>
          <w:rFonts w:ascii="Times New Roman" w:hAnsi="Times New Roman" w:cs="Times New Roman"/>
          <w:sz w:val="24"/>
          <w:szCs w:val="24"/>
        </w:rPr>
        <w:t>Термин «пассивное курение» означает непреднамеренное и нежеланное вдыхание воздуха, отравленного веществами, выделяющимися при курении. То есть, курильщик, сознательно вдыхая дым сигареты, не задумываясь травит стоящих рядом некурящих людей!</w:t>
      </w:r>
    </w:p>
    <w:p w:rsidR="000B2A99" w:rsidRPr="000B2A99" w:rsidRDefault="000B2A99" w:rsidP="000B2A99">
      <w:pPr>
        <w:spacing w:after="0" w:line="240" w:lineRule="auto"/>
        <w:rPr>
          <w:rFonts w:ascii="Times New Roman" w:hAnsi="Times New Roman" w:cs="Times New Roman"/>
          <w:sz w:val="24"/>
          <w:szCs w:val="24"/>
        </w:rPr>
      </w:pPr>
    </w:p>
    <w:p w:rsidR="000B2A99" w:rsidRPr="000B2A99" w:rsidRDefault="000B2A99" w:rsidP="000B2A99">
      <w:pPr>
        <w:spacing w:after="0" w:line="240" w:lineRule="auto"/>
        <w:rPr>
          <w:rFonts w:ascii="Times New Roman" w:hAnsi="Times New Roman" w:cs="Times New Roman"/>
          <w:sz w:val="24"/>
          <w:szCs w:val="24"/>
        </w:rPr>
      </w:pPr>
      <w:r w:rsidRPr="000B2A99">
        <w:rPr>
          <w:rFonts w:ascii="Times New Roman" w:hAnsi="Times New Roman" w:cs="Times New Roman"/>
          <w:sz w:val="24"/>
          <w:szCs w:val="24"/>
        </w:rPr>
        <w:t>Именно травит, так как находящиеся возле него люди, к примеру на автобусной остановке или в уличном кафе, вынуждены вдыхать до 60% тех токсинов, которые содержатся в табачном дыме.</w:t>
      </w:r>
    </w:p>
    <w:p w:rsidR="000B2A99" w:rsidRPr="000B2A99" w:rsidRDefault="000B2A99" w:rsidP="000B2A99">
      <w:pPr>
        <w:spacing w:after="0" w:line="240" w:lineRule="auto"/>
        <w:rPr>
          <w:rFonts w:ascii="Times New Roman" w:hAnsi="Times New Roman" w:cs="Times New Roman"/>
          <w:sz w:val="24"/>
          <w:szCs w:val="24"/>
        </w:rPr>
      </w:pPr>
      <w:r w:rsidRPr="000B2A99">
        <w:rPr>
          <w:rFonts w:ascii="Times New Roman" w:hAnsi="Times New Roman" w:cs="Times New Roman"/>
          <w:sz w:val="24"/>
          <w:szCs w:val="24"/>
        </w:rPr>
        <w:t>Табачный дым сам по себе очень неприятен — он мгновенно впитывается в одежду, волосы, имеет специфический запах. Действие табачного дыма на организм может быть краткосрочным и длительным. Вдыхание продуктов сгорания табака в течение короткого периода времени существенного вреда организму и здоровью не нанесет, все вредные компоненты быстро обезвредит иммунная система. А вот длительное нахождение в помещении, где постоянно курят, наносит огромный вред организму некурящего человека.</w:t>
      </w:r>
    </w:p>
    <w:p w:rsidR="000B2A99" w:rsidRPr="000B2A99" w:rsidRDefault="000B2A99" w:rsidP="000B2A99">
      <w:pPr>
        <w:shd w:val="clear" w:color="auto" w:fill="FFFFFF"/>
        <w:spacing w:after="0" w:line="240" w:lineRule="auto"/>
        <w:rPr>
          <w:rFonts w:ascii="Times New Roman" w:eastAsia="Times New Roman" w:hAnsi="Times New Roman" w:cs="Times New Roman"/>
          <w:sz w:val="24"/>
          <w:szCs w:val="24"/>
        </w:rPr>
      </w:pPr>
      <w:r w:rsidRPr="000B2A99">
        <w:rPr>
          <w:rFonts w:ascii="Times New Roman" w:eastAsia="Times New Roman" w:hAnsi="Times New Roman" w:cs="Times New Roman"/>
          <w:sz w:val="24"/>
          <w:szCs w:val="24"/>
        </w:rPr>
        <w:t>Взрослые люди могут хоть каким-то образом избавить себя от нежелательного вдыхания продуктов курения. Маленькие дети этого сделать не в состоянии. Вред от сигаретного дыма, который получают </w:t>
      </w:r>
      <w:hyperlink r:id="rId6" w:history="1">
        <w:r w:rsidRPr="000B2A99">
          <w:rPr>
            <w:rFonts w:ascii="Times New Roman" w:eastAsia="Times New Roman" w:hAnsi="Times New Roman" w:cs="Times New Roman"/>
            <w:sz w:val="24"/>
            <w:szCs w:val="24"/>
          </w:rPr>
          <w:t>дети курильщиков</w:t>
        </w:r>
      </w:hyperlink>
      <w:r w:rsidRPr="000B2A99">
        <w:rPr>
          <w:rFonts w:ascii="Times New Roman" w:eastAsia="Times New Roman" w:hAnsi="Times New Roman" w:cs="Times New Roman"/>
          <w:sz w:val="24"/>
          <w:szCs w:val="24"/>
        </w:rPr>
        <w:t>, просто огромен. То количество токсинов, которое маленький ребенок получает вместе с табачным дымом, способно напрочь убить его иммунитет. Следует учитывать тот факт, что ребенок находится под воздействием табака постоянно, ведь он не способен уйти или проветрить помещение.</w:t>
      </w:r>
    </w:p>
    <w:p w:rsidR="000B2A99" w:rsidRPr="000B2A99" w:rsidRDefault="000B2A99" w:rsidP="000B2A99">
      <w:pPr>
        <w:shd w:val="clear" w:color="auto" w:fill="FFFFFF"/>
        <w:spacing w:after="0" w:line="240" w:lineRule="auto"/>
        <w:rPr>
          <w:rFonts w:ascii="Times New Roman" w:eastAsia="Times New Roman" w:hAnsi="Times New Roman" w:cs="Times New Roman"/>
          <w:sz w:val="24"/>
          <w:szCs w:val="24"/>
        </w:rPr>
      </w:pPr>
      <w:r w:rsidRPr="000B2A99">
        <w:rPr>
          <w:rFonts w:ascii="Times New Roman" w:eastAsia="Times New Roman" w:hAnsi="Times New Roman" w:cs="Times New Roman"/>
          <w:sz w:val="24"/>
          <w:szCs w:val="24"/>
        </w:rPr>
        <w:t>Исследования показали, что риск заболевания ребенка простудой, болезнями дыхательных путей, аллергией возрастает на 95% в случае, если курящая мать кормит ребенка грудью, и на 70%, если мать во время курения держит младенца на руках.</w:t>
      </w:r>
    </w:p>
    <w:p w:rsidR="000B2A99" w:rsidRPr="000B2A99" w:rsidRDefault="000B2A99" w:rsidP="000B2A99">
      <w:pPr>
        <w:shd w:val="clear" w:color="auto" w:fill="FFFFFF"/>
        <w:spacing w:after="0" w:line="240" w:lineRule="auto"/>
        <w:rPr>
          <w:rFonts w:ascii="Times New Roman" w:eastAsia="Times New Roman" w:hAnsi="Times New Roman" w:cs="Times New Roman"/>
          <w:sz w:val="24"/>
          <w:szCs w:val="24"/>
        </w:rPr>
      </w:pPr>
      <w:r w:rsidRPr="000B2A99">
        <w:rPr>
          <w:rFonts w:ascii="Times New Roman" w:eastAsia="Times New Roman" w:hAnsi="Times New Roman" w:cs="Times New Roman"/>
          <w:sz w:val="24"/>
          <w:szCs w:val="24"/>
        </w:rPr>
        <w:t>Абсолютно все заболевания, свойственные взрослым, возникают у маленьких пассивных курильщиков — астма, бронхит, пневмония, риниты и отиты, проблемы с желудочно-кишечным трактом, респираторные и аллергические заболевания, злокачественные новообразования.</w:t>
      </w:r>
    </w:p>
    <w:p w:rsidR="000B2A99" w:rsidRPr="000B2A99" w:rsidRDefault="000B2A99" w:rsidP="000B2A99">
      <w:pPr>
        <w:shd w:val="clear" w:color="auto" w:fill="FFFFFF"/>
        <w:spacing w:after="0" w:line="240" w:lineRule="auto"/>
        <w:rPr>
          <w:rFonts w:ascii="Times New Roman" w:eastAsia="Times New Roman" w:hAnsi="Times New Roman" w:cs="Times New Roman"/>
          <w:sz w:val="24"/>
          <w:szCs w:val="24"/>
        </w:rPr>
      </w:pPr>
      <w:r w:rsidRPr="000B2A99">
        <w:rPr>
          <w:rFonts w:ascii="Times New Roman" w:eastAsia="Times New Roman" w:hAnsi="Times New Roman" w:cs="Times New Roman"/>
          <w:sz w:val="24"/>
          <w:szCs w:val="24"/>
        </w:rPr>
        <w:t>У детей, чьи родители курят в их присутствии, высока опасность появления неврологических проблем. Уже в раннем возрасте такие дети отличаются от сверстников замедленными темпами физического развития, которые влекут за собой и нарушение психоэмоциональной сферы, как-никак обе эти сферы в раннем возрасте тесно взаимосвязаны.</w:t>
      </w:r>
    </w:p>
    <w:p w:rsidR="000B2A99" w:rsidRPr="000B2A99" w:rsidRDefault="000B2A99" w:rsidP="000B2A99">
      <w:pPr>
        <w:spacing w:after="0" w:line="240" w:lineRule="auto"/>
        <w:rPr>
          <w:rFonts w:ascii="Times New Roman" w:eastAsia="Times New Roman" w:hAnsi="Times New Roman" w:cs="Times New Roman"/>
          <w:sz w:val="24"/>
          <w:szCs w:val="24"/>
        </w:rPr>
      </w:pPr>
      <w:r w:rsidRPr="000B2A99">
        <w:rPr>
          <w:rFonts w:ascii="Times New Roman" w:eastAsia="Times New Roman" w:hAnsi="Times New Roman" w:cs="Times New Roman"/>
          <w:sz w:val="24"/>
          <w:szCs w:val="24"/>
        </w:rPr>
        <w:t>Малыш, находясь под постоянным действием токсинов, становится крайне вялым, апатичным и болезненным либо, наоборот, невнимательным, агрессивным и гиперактивным ребенком. Впоследствии это обязательно скажется на обучении ребенка в школе и на его отношениях со сверстниками.</w:t>
      </w:r>
    </w:p>
    <w:p w:rsidR="000B2A99" w:rsidRPr="000B2A99" w:rsidRDefault="000B2A99" w:rsidP="000B2A99">
      <w:pPr>
        <w:shd w:val="clear" w:color="auto" w:fill="FFFFFF"/>
        <w:spacing w:before="300" w:after="0" w:line="240" w:lineRule="auto"/>
        <w:outlineLvl w:val="2"/>
        <w:rPr>
          <w:rFonts w:ascii="Times New Roman" w:eastAsia="Times New Roman" w:hAnsi="Times New Roman" w:cs="Times New Roman"/>
          <w:bCs/>
          <w:sz w:val="24"/>
          <w:szCs w:val="24"/>
        </w:rPr>
      </w:pPr>
      <w:r w:rsidRPr="000B2A99">
        <w:rPr>
          <w:rFonts w:ascii="Times New Roman" w:eastAsia="Times New Roman" w:hAnsi="Times New Roman" w:cs="Times New Roman"/>
          <w:bCs/>
          <w:sz w:val="24"/>
          <w:szCs w:val="24"/>
        </w:rPr>
        <w:t>Для беременных</w:t>
      </w:r>
    </w:p>
    <w:p w:rsidR="000B2A99" w:rsidRPr="000B2A99" w:rsidRDefault="000B2A99" w:rsidP="000B2A99">
      <w:pPr>
        <w:shd w:val="clear" w:color="auto" w:fill="FFFFFF"/>
        <w:spacing w:after="0" w:line="240" w:lineRule="auto"/>
        <w:rPr>
          <w:rFonts w:ascii="Times New Roman" w:eastAsia="Times New Roman" w:hAnsi="Times New Roman" w:cs="Times New Roman"/>
          <w:sz w:val="24"/>
          <w:szCs w:val="24"/>
        </w:rPr>
      </w:pPr>
      <w:r w:rsidRPr="000B2A99">
        <w:rPr>
          <w:rFonts w:ascii="Times New Roman" w:eastAsia="Times New Roman" w:hAnsi="Times New Roman" w:cs="Times New Roman"/>
          <w:sz w:val="24"/>
          <w:szCs w:val="24"/>
        </w:rPr>
        <w:t>Очень опасно пассивное курение для жизни и здоровья еще не родившегося человечка. Беременные женщины, подвергающие себя и свое нерожденное дитя отравлению сигаретным дымом, должны понимать, что они находятся в тесной биологической связи с ребенком, и те токсины, которые они вдыхают, обязательно попадут в кровь ребенка.</w:t>
      </w:r>
    </w:p>
    <w:p w:rsidR="000B2A99" w:rsidRPr="000B2A99" w:rsidRDefault="000B2A99" w:rsidP="000B2A99">
      <w:pPr>
        <w:pStyle w:val="a3"/>
        <w:shd w:val="clear" w:color="auto" w:fill="FFFFFF"/>
        <w:spacing w:after="0" w:afterAutospacing="0"/>
      </w:pPr>
      <w:r w:rsidRPr="000B2A99">
        <w:lastRenderedPageBreak/>
        <w:t>Нужно помнить, что человек – часть природы. На его здоровье, даже настроение оказывает влияние окружение. Нельзя не заметить, что сигарета отравляет окружающую среду. Уже доказано, что табачный дым превосходит токсичностью автомобильный в 4,5 раз. По вине 1 курящего страдают не меньше 3-х некурящих. От одной выкуренной сигареты в комнате воздух ухудшается в 20 раз. Один курильщик, выкуривающий в день 1 пачку сигарет, сжигает бумагу, которой хватило бы на издание книги в 300 страниц. В России 400 тыс. га лучших земель отведены под табак (сравните, на чай 80,7 га). А сколько окурков в каждом городе?</w:t>
      </w:r>
    </w:p>
    <w:p w:rsidR="000B2A99" w:rsidRPr="000B2A99" w:rsidRDefault="000B2A99" w:rsidP="000B2A99">
      <w:pPr>
        <w:pStyle w:val="a3"/>
        <w:shd w:val="clear" w:color="auto" w:fill="FFFFFF"/>
        <w:spacing w:after="0" w:afterAutospacing="0"/>
      </w:pPr>
      <w:r w:rsidRPr="000B2A99">
        <w:t>Казалось бы, все примеры довольно убедительны , но в жизни сплошь и рядом идёт борьба между сознанием и привычками. Факты говорят, что возраст курильщиков значительно помолодел. Дети 8-10- летнего возраста уже знакомы с сигаретой. Значительно увеличилось число курящих женщин и девушек. Каковы причины устойчивости этой пагубной привычки? По данным доктора медицинских наук Л.В.Орловского, в 26,8% поводом для начала курения послужило влияние товарищей, в 23,8% любопытство, в 18% баловство, 16% подростков начали курить, подражая взрослым, в том числе родителям. Стремление показать себя самостоятельным и независимым перед товарищами, подражание любимому киногерою – всё это часто становится у подростков поводом для того, чтобы начать курить.</w:t>
      </w:r>
    </w:p>
    <w:p w:rsidR="000B2A99" w:rsidRPr="000B2A99" w:rsidRDefault="000B2A99" w:rsidP="000B2A99">
      <w:pPr>
        <w:pStyle w:val="a3"/>
        <w:shd w:val="clear" w:color="auto" w:fill="FFFFFF"/>
        <w:spacing w:after="0" w:afterAutospacing="0"/>
      </w:pPr>
      <w:r w:rsidRPr="000B2A99">
        <w:t>И хотя первая встреча с сигаретой приносит неприятные ощущения (головокружение, тошнота, рвота, а иногда и потеря сознания), постепенно они проходят и забываются, а пагубная привычка переходит в потребность, избавиться от которой бывает очень трудно. Считается, что привычка – автоматизированный элемент поведения человека. При потребности совершить те или иные действия в коре головного мозга возникает комплекс условных связей, цепь условных рефлексов – так называемый динамический стереотип. Если он направлен на укрепление здоровья человека (занятия утренней гимнастикой, прогулки перед сном), то это полезные привычки. Однако существуют и вредные привычки, и среди них самая распространённая – курение. В Новокузнецке курит 78% отцов, 21% матерей и 55% других членов семей школьников старших классов. Среди школьников курит 38% мальчиков, а в отдельных классах до 53%.</w:t>
      </w:r>
    </w:p>
    <w:p w:rsidR="000B2A99" w:rsidRPr="000B2A99" w:rsidRDefault="000B2A99" w:rsidP="000B2A99">
      <w:pPr>
        <w:pStyle w:val="a3"/>
        <w:shd w:val="clear" w:color="auto" w:fill="FFFFFF"/>
        <w:spacing w:after="0" w:afterAutospacing="0"/>
      </w:pPr>
      <w:r w:rsidRPr="000B2A99">
        <w:t>Как вести борьбу с курением школьников? Какие формы воздействия на детей следует применять? Прежде всего, необходимо учитывать, что только запреты – не помогут. Как правило, у детей появляется дух противоречия, сопротивления подобным требованиям взрослых. Необходимо в убедительной форме, не навязчиво объяснять ребятам, в чём заключается вред пристрастия к табаку, какие существуют способы, чтобы избавиться от потребности курить. Следует проводить лекции, беседы о вреде курения, приглашать для чтения этих лекций опытных врачей, известных ребятам людей, которым удалось избавиться от этой вредной привычки. С особенно злостными курильщиками следует постоянно вести индивидуальные беседы, убеждать их, какой вред они наносят своему здоровью. И это необходимо делать постоянно, например пропаганду вредного действия табака на организм можно проводить даже на уроках математики, используя данные взятые из класса, школы, семьи.</w:t>
      </w:r>
    </w:p>
    <w:p w:rsidR="000B2A99" w:rsidRPr="000B2A99" w:rsidRDefault="000B2A99" w:rsidP="000B2A99">
      <w:pPr>
        <w:spacing w:after="0"/>
        <w:rPr>
          <w:sz w:val="24"/>
          <w:szCs w:val="24"/>
        </w:rPr>
      </w:pPr>
    </w:p>
    <w:p w:rsidR="000B2A99" w:rsidRPr="000B2A99" w:rsidRDefault="000B2A99" w:rsidP="000B2A99">
      <w:pPr>
        <w:jc w:val="center"/>
        <w:rPr>
          <w:rFonts w:ascii="Times New Roman" w:hAnsi="Times New Roman" w:cs="Times New Roman"/>
          <w:b/>
          <w:sz w:val="24"/>
          <w:szCs w:val="24"/>
        </w:rPr>
      </w:pPr>
      <w:r w:rsidRPr="000B2A99">
        <w:rPr>
          <w:rFonts w:ascii="Times New Roman" w:hAnsi="Times New Roman" w:cs="Times New Roman"/>
          <w:b/>
          <w:sz w:val="24"/>
          <w:szCs w:val="24"/>
        </w:rPr>
        <w:t>Тема:</w:t>
      </w:r>
      <w:r w:rsidRPr="000B2A99">
        <w:rPr>
          <w:rFonts w:ascii="Times New Roman" w:hAnsi="Times New Roman"/>
          <w:spacing w:val="3"/>
          <w:sz w:val="24"/>
          <w:szCs w:val="24"/>
        </w:rPr>
        <w:t xml:space="preserve"> Наркотики. Наркомания и токсикомания, общие понятия и определе</w:t>
      </w:r>
      <w:r w:rsidRPr="000B2A99">
        <w:rPr>
          <w:rFonts w:ascii="Times New Roman" w:hAnsi="Times New Roman"/>
          <w:spacing w:val="3"/>
          <w:sz w:val="24"/>
          <w:szCs w:val="24"/>
        </w:rPr>
        <w:softHyphen/>
      </w:r>
      <w:r w:rsidRPr="000B2A99">
        <w:rPr>
          <w:rFonts w:ascii="Times New Roman" w:hAnsi="Times New Roman"/>
          <w:spacing w:val="4"/>
          <w:sz w:val="24"/>
          <w:szCs w:val="24"/>
        </w:rPr>
        <w:t xml:space="preserve">ния. Социальные последствия пристрастия к наркотикам. Профилактика </w:t>
      </w:r>
      <w:r w:rsidRPr="000B2A99">
        <w:rPr>
          <w:rFonts w:ascii="Times New Roman" w:hAnsi="Times New Roman"/>
          <w:spacing w:val="2"/>
          <w:sz w:val="24"/>
          <w:szCs w:val="24"/>
        </w:rPr>
        <w:t>наркомании.</w:t>
      </w:r>
    </w:p>
    <w:p w:rsidR="000B2A99" w:rsidRPr="000B2A99" w:rsidRDefault="000B2A99" w:rsidP="000B2A99">
      <w:pPr>
        <w:shd w:val="clear" w:color="auto" w:fill="FFFFFF"/>
        <w:spacing w:after="0" w:line="188" w:lineRule="atLeast"/>
        <w:rPr>
          <w:rFonts w:ascii="Times New Roman" w:eastAsia="Times New Roman" w:hAnsi="Times New Roman" w:cs="Times New Roman"/>
          <w:color w:val="000000"/>
          <w:sz w:val="24"/>
          <w:szCs w:val="24"/>
        </w:rPr>
      </w:pPr>
      <w:r w:rsidRPr="000B2A99">
        <w:rPr>
          <w:rFonts w:ascii="Arial" w:eastAsia="Times New Roman" w:hAnsi="Arial" w:cs="Arial"/>
          <w:color w:val="000000"/>
          <w:sz w:val="24"/>
          <w:szCs w:val="24"/>
        </w:rPr>
        <w:t>1</w:t>
      </w:r>
      <w:r w:rsidRPr="000B2A99">
        <w:rPr>
          <w:rFonts w:ascii="Times New Roman" w:eastAsia="Times New Roman" w:hAnsi="Times New Roman" w:cs="Times New Roman"/>
          <w:color w:val="000000"/>
          <w:sz w:val="24"/>
          <w:szCs w:val="24"/>
        </w:rPr>
        <w:t>.Основные понятия о наркотиках.</w:t>
      </w:r>
    </w:p>
    <w:p w:rsidR="000B2A99" w:rsidRPr="000B2A99" w:rsidRDefault="000B2A99" w:rsidP="000B2A99">
      <w:pPr>
        <w:shd w:val="clear" w:color="auto" w:fill="FFFFFF"/>
        <w:spacing w:after="0" w:line="188" w:lineRule="atLeast"/>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2. Наркомания и ее стадии.</w:t>
      </w:r>
    </w:p>
    <w:p w:rsidR="000B2A99" w:rsidRPr="000B2A99" w:rsidRDefault="000B2A99" w:rsidP="000B2A99">
      <w:pPr>
        <w:shd w:val="clear" w:color="auto" w:fill="FFFFFF"/>
        <w:spacing w:after="0" w:line="188" w:lineRule="atLeast"/>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3. Профилактика наркомании.</w:t>
      </w:r>
    </w:p>
    <w:p w:rsidR="000B2A99" w:rsidRPr="000B2A99" w:rsidRDefault="000B2A99" w:rsidP="000B2A99">
      <w:pPr>
        <w:shd w:val="clear" w:color="auto" w:fill="FFFFFF"/>
        <w:spacing w:after="0" w:line="188" w:lineRule="atLeast"/>
        <w:rPr>
          <w:rFonts w:ascii="Times New Roman" w:eastAsia="Times New Roman" w:hAnsi="Times New Roman" w:cs="Times New Roman"/>
          <w:color w:val="000000"/>
          <w:sz w:val="24"/>
          <w:szCs w:val="24"/>
        </w:rPr>
      </w:pPr>
    </w:p>
    <w:p w:rsidR="000B2A99" w:rsidRPr="000B2A99" w:rsidRDefault="000B2A99" w:rsidP="000B2A99">
      <w:pPr>
        <w:shd w:val="clear" w:color="auto" w:fill="FFFFFF"/>
        <w:spacing w:after="0" w:line="188" w:lineRule="atLeast"/>
        <w:jc w:val="center"/>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lastRenderedPageBreak/>
        <w:t>1. ОСНОВНЫЕ ПОНЯТИЯ О НАРКОТИКАХ </w:t>
      </w:r>
    </w:p>
    <w:p w:rsidR="000B2A99" w:rsidRPr="000B2A99" w:rsidRDefault="000B2A99" w:rsidP="000B2A99">
      <w:pPr>
        <w:shd w:val="clear" w:color="auto" w:fill="FFFFFF"/>
        <w:spacing w:after="0" w:line="188" w:lineRule="atLeast"/>
        <w:rPr>
          <w:rFonts w:ascii="Times New Roman" w:eastAsia="Times New Roman" w:hAnsi="Times New Roman" w:cs="Times New Roman"/>
          <w:color w:val="000000"/>
          <w:sz w:val="24"/>
          <w:szCs w:val="24"/>
        </w:rPr>
      </w:pPr>
    </w:p>
    <w:p w:rsidR="000B2A99" w:rsidRPr="000B2A99" w:rsidRDefault="000B2A99" w:rsidP="000B2A99">
      <w:pPr>
        <w:shd w:val="clear" w:color="auto" w:fill="FFFFFF"/>
        <w:spacing w:after="0" w:line="240" w:lineRule="auto"/>
        <w:jc w:val="center"/>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Характеристика наиболее распространенных наркотиков</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ОПИАТЫ.</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Наркотики, обладающие седативным, "затормаживающим" действием. К этой группе относятся природные и синтетические морфиноподобные соединения.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i/>
          <w:iCs/>
          <w:color w:val="000000"/>
          <w:sz w:val="24"/>
          <w:szCs w:val="24"/>
        </w:rPr>
        <w:t>Природные.</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Все природные наркотические средства опийной группы получают из различных вытяжек из мака, сырьем для которых служит млечный сок из головок незрелого растения или высушенные и измельченные головки мака.</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Героин</w:t>
      </w:r>
      <w:r w:rsidRPr="000B2A99">
        <w:rPr>
          <w:rFonts w:ascii="Times New Roman" w:eastAsia="Times New Roman" w:hAnsi="Times New Roman" w:cs="Times New Roman"/>
          <w:color w:val="000000"/>
          <w:sz w:val="24"/>
          <w:szCs w:val="24"/>
        </w:rPr>
        <w:t> ("герыч", "белый", "лошадь", "смак") - наиболее распространенный опийный наркотик. Наряду с очень сильным и ярко выраженным наркотическим эффектом обладает крайне высокой токсичностью и способностью быстро (после 2-3 приемов) формировать физическую зависимость. Героин курят, нюхают и вводят внутривенно.</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Маковая соломка</w:t>
      </w:r>
      <w:r w:rsidRPr="000B2A99">
        <w:rPr>
          <w:rFonts w:ascii="Times New Roman" w:eastAsia="Times New Roman" w:hAnsi="Times New Roman" w:cs="Times New Roman"/>
          <w:color w:val="000000"/>
          <w:sz w:val="24"/>
          <w:szCs w:val="24"/>
        </w:rPr>
        <w:t> ("солома", "сено") - измельченные и высушенные части стеблей и коробочек мака (</w:t>
      </w:r>
      <w:r w:rsidRPr="000B2A99">
        <w:rPr>
          <w:rFonts w:ascii="Times New Roman" w:eastAsia="Times New Roman" w:hAnsi="Times New Roman" w:cs="Times New Roman"/>
          <w:color w:val="000000"/>
          <w:sz w:val="24"/>
          <w:szCs w:val="24"/>
          <w:u w:val="single"/>
        </w:rPr>
        <w:t>зерна мака наркотически активных веществ не содержат</w:t>
      </w:r>
      <w:r w:rsidRPr="000B2A99">
        <w:rPr>
          <w:rFonts w:ascii="Times New Roman" w:eastAsia="Times New Roman" w:hAnsi="Times New Roman" w:cs="Times New Roman"/>
          <w:color w:val="000000"/>
          <w:sz w:val="24"/>
          <w:szCs w:val="24"/>
        </w:rPr>
        <w:t>). Соломка используется для приготовления раствора ацетилированного опия.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Ацетилированный опий</w:t>
      </w:r>
      <w:r w:rsidRPr="000B2A99">
        <w:rPr>
          <w:rFonts w:ascii="Times New Roman" w:eastAsia="Times New Roman" w:hAnsi="Times New Roman" w:cs="Times New Roman"/>
          <w:color w:val="000000"/>
          <w:sz w:val="24"/>
          <w:szCs w:val="24"/>
        </w:rPr>
        <w:t> - готовый к употреблению раствор, полученный в результате ряда химических реакций. Имеет темно-коричневый цвет и характерный запах уксуса.</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Опий-сырец</w:t>
      </w:r>
      <w:r w:rsidRPr="000B2A99">
        <w:rPr>
          <w:rFonts w:ascii="Times New Roman" w:eastAsia="Times New Roman" w:hAnsi="Times New Roman" w:cs="Times New Roman"/>
          <w:color w:val="000000"/>
          <w:sz w:val="24"/>
          <w:szCs w:val="24"/>
        </w:rPr>
        <w:t> ("ханка", "жмых", "опиуха") - специально обработанный сок растений мака, используется как сырье для приготовления раствора ацетилированного опия. Вещество, напоминающее пластилин. Цвет - от белого до коричневого. Продается небольшими кусочками, шариками.</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i/>
          <w:iCs/>
          <w:color w:val="000000"/>
          <w:sz w:val="24"/>
          <w:szCs w:val="24"/>
        </w:rPr>
        <w:t>Синтетические.</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Метадон</w:t>
      </w:r>
      <w:r w:rsidRPr="000B2A99">
        <w:rPr>
          <w:rFonts w:ascii="Times New Roman" w:eastAsia="Times New Roman" w:hAnsi="Times New Roman" w:cs="Times New Roman"/>
          <w:color w:val="000000"/>
          <w:sz w:val="24"/>
          <w:szCs w:val="24"/>
        </w:rPr>
        <w:t> - сильный синтетический наркотик опийной группы. Продается в виде белого порошка или готового раствора. В некоторых странах разрешен как средство заместительной терапии при лечении опийной наркомании.</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Среди аптечных препаратов используются </w:t>
      </w:r>
      <w:r w:rsidRPr="000B2A99">
        <w:rPr>
          <w:rFonts w:ascii="Times New Roman" w:eastAsia="Times New Roman" w:hAnsi="Times New Roman" w:cs="Times New Roman"/>
          <w:b/>
          <w:bCs/>
          <w:color w:val="000000"/>
          <w:sz w:val="24"/>
          <w:szCs w:val="24"/>
        </w:rPr>
        <w:t>морфин, омнопон, промедол, дионин, кодеин</w:t>
      </w:r>
      <w:r w:rsidRPr="000B2A99">
        <w:rPr>
          <w:rFonts w:ascii="Times New Roman" w:eastAsia="Times New Roman" w:hAnsi="Times New Roman" w:cs="Times New Roman"/>
          <w:color w:val="000000"/>
          <w:sz w:val="24"/>
          <w:szCs w:val="24"/>
        </w:rPr>
        <w:t> и т. п.</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Чаще всего аптечные препараты или приготовленные жидкости вводят внутривенно. Непосредственно за вливанием краснеет лицо, ощущается горячая волна, проходящая по телу, зуд кожи лица. Возникает короткое чувство дурноты.</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p>
    <w:p w:rsidR="000B2A99" w:rsidRPr="000B2A99" w:rsidRDefault="000B2A99" w:rsidP="000B2A99">
      <w:pPr>
        <w:spacing w:after="0" w:line="240" w:lineRule="auto"/>
        <w:rPr>
          <w:rFonts w:ascii="Times New Roman" w:eastAsia="Times New Roman" w:hAnsi="Times New Roman" w:cs="Times New Roman"/>
          <w:sz w:val="24"/>
          <w:szCs w:val="24"/>
        </w:rPr>
      </w:pPr>
      <w:r w:rsidRPr="000B2A99">
        <w:rPr>
          <w:rFonts w:ascii="Times New Roman" w:eastAsia="Times New Roman" w:hAnsi="Times New Roman" w:cs="Times New Roman"/>
          <w:b/>
          <w:bCs/>
          <w:color w:val="000000"/>
          <w:sz w:val="24"/>
          <w:szCs w:val="24"/>
          <w:shd w:val="clear" w:color="auto" w:fill="FFFFFF"/>
        </w:rPr>
        <w:t>Признаки опьянения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Непродолжительное состояние </w:t>
      </w:r>
      <w:r w:rsidRPr="000B2A99">
        <w:rPr>
          <w:rFonts w:ascii="Times New Roman" w:eastAsia="Times New Roman" w:hAnsi="Times New Roman" w:cs="Times New Roman"/>
          <w:b/>
          <w:bCs/>
          <w:color w:val="000000"/>
          <w:sz w:val="24"/>
          <w:szCs w:val="24"/>
        </w:rPr>
        <w:t>эйфории</w:t>
      </w:r>
      <w:r w:rsidRPr="000B2A99">
        <w:rPr>
          <w:rFonts w:ascii="Times New Roman" w:eastAsia="Times New Roman" w:hAnsi="Times New Roman" w:cs="Times New Roman"/>
          <w:color w:val="000000"/>
          <w:sz w:val="24"/>
          <w:szCs w:val="24"/>
        </w:rPr>
        <w:t> - повышенного настроения с чувством необыкновенного душевного и телесного комфорта, спокойствия, умиротворения. "Кайфом" стремятся насладиться в стороне от других. Молча сидят, предаваясь воспоминаниям, желанным мыслям. Сознание ясное. Опьянение длится несколько часов, сменяется сонливостью, медленной, "растянутой" речью, часто "отстающей" от темы и направления разговора; добродушное, покладистое, предупредительное поведение вплоть до полного подчинения; кожные покровы бледные; зрачки сужены, как точки, не расширяются в темноте (после выхода из опьянения значительно расширены); сердцебиение и дыхание замедленны; снижение болевой чувствительности; понижение аппетита, жажды, рефлексов и сексуального влечения.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При передозировке наблюдаются оглушение, сопор, коматозное состояние: сознание полностью утрачивается. Зрачки не реагируют на свет. Развивается нарушение дыхания, оно становится периодическим, 2-3 глубоких вдоха чередуются с задержками, смерть наступает от паралича дыхания.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Последствия употребления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 xml:space="preserve">Огромный риск заражения ВИЧ-инфекцией и гепатитами из-за использования общих шприцев; поражение печени из-за низкого качества наркотиков: в них остается уксусный ангидрид, который используется при приготовлении; сильное снижение иммунитета и, как </w:t>
      </w:r>
      <w:r w:rsidRPr="000B2A99">
        <w:rPr>
          <w:rFonts w:ascii="Times New Roman" w:eastAsia="Times New Roman" w:hAnsi="Times New Roman" w:cs="Times New Roman"/>
          <w:color w:val="000000"/>
          <w:sz w:val="24"/>
          <w:szCs w:val="24"/>
        </w:rPr>
        <w:lastRenderedPageBreak/>
        <w:t>следствие, подверженность инфекционным заболеваниям; заболевания вен, разрушение зубов из-за нарушения кальциевого обмена; импотенция; снижение уровня интеллекта. Очень велика опасность передозировки с тяжелыми последствиями, вплоть до смерти.</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Включаясь в обменные процессы, приводят к быстрому (иногда после одного-двух приемов) возникновению сильнейшей психической и физической зависимости. Крайне разрушительно действуют на организм. Наркотические зависимости, вызываемые опиатами, очень трудно поддаются лечению.</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ПРЕПАРАТЫ КОНОПЛИ.</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Конопля произрастает в регионах с умеренно теплым климатом. Чем южнее выращено растение, тем больший наркотический эффект вызывает изготовленный из него наркотик, вещество, выступающее на поверхности цветущих верхушек женских особей конопли, больше всего его в индийской конопле, но содержится и в других видах, в стеблях и листьях. Действующие вещества - каннабиноиды. Воздействие - изменение сознания. В помещении надолго остается характерный запах жженой травы. Сохраняет этот запах и одежда.</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Марихуана</w:t>
      </w:r>
      <w:r w:rsidRPr="000B2A99">
        <w:rPr>
          <w:rFonts w:ascii="Times New Roman" w:eastAsia="Times New Roman" w:hAnsi="Times New Roman" w:cs="Times New Roman"/>
          <w:color w:val="000000"/>
          <w:sz w:val="24"/>
          <w:szCs w:val="24"/>
        </w:rPr>
        <w:t> ("травка", "шмаль", "анаша", "зелье")- высушенная или сырая зеленая травянистая часть конопли. Светлые, зеленовато-коричневые размолотые листья и цветущие верхушки конопли. Может быть плотно спрессована в комки. Этот наркотик курят в виде сигарет-самокруток ("косяков"), а также набивают в трубки, добавляют в пищу.</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Гашиш</w:t>
      </w:r>
      <w:r w:rsidRPr="000B2A99">
        <w:rPr>
          <w:rFonts w:ascii="Times New Roman" w:eastAsia="Times New Roman" w:hAnsi="Times New Roman" w:cs="Times New Roman"/>
          <w:color w:val="000000"/>
          <w:sz w:val="24"/>
          <w:szCs w:val="24"/>
        </w:rPr>
        <w:t> ("план", "дурь", "чернуха") - смесь смолы, пыльцы и измельченных верхушек конопли - смолистое вещество темно-коричневого цвета, похожее на пластилин, в виде брикетиков или капсул. Содержит более 20% каннабиоидов. Гашиш курят с помощью специальных приспособлений.</w:t>
      </w:r>
    </w:p>
    <w:p w:rsidR="000B2A99" w:rsidRPr="000B2A99" w:rsidRDefault="000B2A99" w:rsidP="000B2A99">
      <w:pPr>
        <w:spacing w:after="0" w:line="240" w:lineRule="auto"/>
        <w:rPr>
          <w:rFonts w:ascii="Times New Roman" w:eastAsia="Times New Roman" w:hAnsi="Times New Roman" w:cs="Times New Roman"/>
          <w:sz w:val="24"/>
          <w:szCs w:val="24"/>
        </w:rPr>
      </w:pPr>
      <w:r w:rsidRPr="000B2A99">
        <w:rPr>
          <w:rFonts w:ascii="Times New Roman" w:eastAsia="Times New Roman" w:hAnsi="Times New Roman" w:cs="Times New Roman"/>
          <w:color w:val="000000"/>
          <w:sz w:val="24"/>
          <w:szCs w:val="24"/>
          <w:shd w:val="clear" w:color="auto" w:fill="FFFFFF"/>
        </w:rPr>
        <w:t>Первое в жизни курение гашиша обычно никаких ощущений не вызывает. Чтобы испытать "кайф", надо покурить 2-3 раза. Легкое опьянение развивается через 5-15 мин. от начала курения. Проявляется эмоциональными перепадами - от безудержного веселья до страха и ужаса. Глаза с покраснениями, зрачки вначале сильно сужены ("как игла"), затем сильно расширены ("как блюдце"). Эмоции заразительны: в компании участники могут крушить и ломать все вокруг; возникает потребность двигаться и общаться. Они энергично жестикулируют, приплясывают, отбивают ритм руками и ногами. Безудержно говорливы, с жаром говорят о пустяках. Отмечается ощущение обострения слуха - кажется, что улавливается каждый шелест и шорох. На самом деле слуховой порог не снижается, а лишь искажается оценка расстояния. Если опьяневшие садятся за руль, то из-за неправильной оценки дистанций попадают в аварии. Ощущается необычная легкость тела, обнаруживается своеобразное сужение сознания, иногда появляется впечатление, что они сами себя видят со стороны.</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Опьянение длится до нескольких часов, при протрезвлении появляется голод. Тяжелое психотическое опьянение бывает следствием передозировки или повышенной чувствительности, развивается состояние отрешенности от окружающего, человек погружается в мир грезоподобных фантазий или заново переживает прежние эмоционально насыщенные события. При этом в контакт с ним вступить не удается. Возникают галлюцинации устрашающего характера, от которых они впадают в панику, спасаются бегством или проявляют агрессию к тем, кто попадается на глаза. При состоянии спутанности растерянно оглядываются вокруг, не узнают окружающих и обстановку; в контакт удается вступить с большим трудом. Длительность острых психозов от нескольких часов до нескольких дней.</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Последствия употребления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 xml:space="preserve">"Перегорание" - неразбериха в мыслях, разочарованность, депрессия и ощущение изолированности; нарушение координации движения, памяти и умственных способностей; замедленное половое развитие и созревание, включая нарушения спермообразования и менструального цикла; при приеме большой дозы наркотика могут </w:t>
      </w:r>
      <w:r w:rsidRPr="000B2A99">
        <w:rPr>
          <w:rFonts w:ascii="Times New Roman" w:eastAsia="Times New Roman" w:hAnsi="Times New Roman" w:cs="Times New Roman"/>
          <w:color w:val="000000"/>
          <w:sz w:val="24"/>
          <w:szCs w:val="24"/>
        </w:rPr>
        <w:lastRenderedPageBreak/>
        <w:t>возникнуть галлюцинации и паранойя; формирование психической зависимости, когда курение не приносит удовлетворения, но становится необходимым; провокация одновременного употребления алкоголя и перехода к более тяжелым наркотикам; бронхит, системы (один "косяк" марихуаны приравнивается к 25 сигаретам), рак легких.</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АМФЕТАМИНЫ.</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Наркотики, обладающие психостимулирующим, "возбуждающим" действием. К этой группе относятся синтетические вещества, содержащие соединения амфетамина. В большинстве случаев вводятся внутривенно. Эти наркотики получают из лекарственных препаратов, содержащих эфедрин (солутан, эфедрина гидрохлорид). В природе эфедрин содержится в растении "эфедра".</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Эфедрон</w:t>
      </w:r>
      <w:r w:rsidRPr="000B2A99">
        <w:rPr>
          <w:rFonts w:ascii="Times New Roman" w:eastAsia="Times New Roman" w:hAnsi="Times New Roman" w:cs="Times New Roman"/>
          <w:color w:val="000000"/>
          <w:sz w:val="24"/>
          <w:szCs w:val="24"/>
        </w:rPr>
        <w:t> ("порох", "болтушка", "джеф") - готовый к употреблению раствор, полученный в результате химической реакции. Имеет розоватый либо прозрачный цвет и характерный запах фиалки.</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Первитин</w:t>
      </w:r>
      <w:r w:rsidRPr="000B2A99">
        <w:rPr>
          <w:rFonts w:ascii="Times New Roman" w:eastAsia="Times New Roman" w:hAnsi="Times New Roman" w:cs="Times New Roman"/>
          <w:color w:val="000000"/>
          <w:sz w:val="24"/>
          <w:szCs w:val="24"/>
        </w:rPr>
        <w:t> ("винт", "болт", "варево") - готовый к употреблению раствор, полученный в результате сложной химической реакции. Маслянистая жидкость, имеющая желтый либо прозрачный цвет и характерный запах яблок. Используется потребителями в качестве замены героиновой зависимости, что абсолютно неэффективно и еще более пагубно.</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Эфедрин</w:t>
      </w:r>
      <w:r w:rsidRPr="000B2A99">
        <w:rPr>
          <w:rFonts w:ascii="Times New Roman" w:eastAsia="Times New Roman" w:hAnsi="Times New Roman" w:cs="Times New Roman"/>
          <w:color w:val="000000"/>
          <w:sz w:val="24"/>
          <w:szCs w:val="24"/>
        </w:rPr>
        <w:t> - кристаллы белого цвета, полученные из растения эфедры. Он применяется в лечебных целях, а также используется для приготовления эфедрона и первентина чаще всего путем манипуляций с лекарственными препаратами. Готовые к употреблению кристаллы желтоватого цвета. Их вдыхают или курят.</w:t>
      </w:r>
    </w:p>
    <w:p w:rsidR="000B2A99" w:rsidRPr="000B2A99" w:rsidRDefault="000B2A99" w:rsidP="000B2A99">
      <w:pPr>
        <w:spacing w:after="0" w:line="240" w:lineRule="auto"/>
        <w:rPr>
          <w:rFonts w:ascii="Times New Roman" w:eastAsia="Times New Roman" w:hAnsi="Times New Roman" w:cs="Times New Roman"/>
          <w:sz w:val="24"/>
          <w:szCs w:val="24"/>
        </w:rPr>
      </w:pPr>
      <w:r w:rsidRPr="000B2A99">
        <w:rPr>
          <w:rFonts w:ascii="Times New Roman" w:eastAsia="Times New Roman" w:hAnsi="Times New Roman" w:cs="Times New Roman"/>
          <w:b/>
          <w:bCs/>
          <w:color w:val="000000"/>
          <w:sz w:val="24"/>
          <w:szCs w:val="24"/>
          <w:shd w:val="clear" w:color="auto" w:fill="FFFFFF"/>
        </w:rPr>
        <w:t>Признаки употребления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Появляются озноб, ощущение покалывания в руках и ногах, шевеления волос на голове, сердцебиение. Затем развивается состояние, напоминающее гипоманиакальное, ощущается душевный подъем, появляется уверенность в своих необычных способностях и талантах, ощущение безмятежности и эйфории; возникает учащение сердечного ритма и повышение кровяного давления; расширение зрачков глаз; отмечается легкость в теле, появляется чувство безграничной любви ко всем людям, резко усиливается половое влечение, возникает длительное половое возбуждение; агрессивность не характерна, но может быть спровоцирована попытками ограничить активность или недоброжелательным видом и тоном. В отличие от опийной эйфории тянет к общению и приключениям, говорят без умолку, быстро, оживленно жестикулируя. Нет чувства голода; нарушается режим сна и бодрствования.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Последствия употребления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Головокружение, головные боли, ухудшение зрения и сильное потоотделение; мышечный тремор, чередование озноба и проливного пота, сжимающие боли в области сердца, мучительные задержки мочи, гиперакузия (болезненная чувствительность к слышимым звукам) и светобоязнь удерживаются несколько суток, инфаркты, инсульты; нервное истощение; сильные изменения психики и необратимые изменения головного мозга; поражения сердечно-сосудистой системы и всех внутренних органов; поражения печени из-за низкого качества наркотиков - в них остается йод, марганцовка и красный фосфор, которые используются при приготовлении наркотика; риск заражения ВИЧ-инфекцией и гепатитами из-за использования общих шприцев; сильное снижение иммунитета, опасность передозировки с тяжелыми последствиями, вплоть до смерти. Со временем нарастает истощение, развиваются болезни ЖКТ, у мужчин - импотенция, у женщин - аменорея. Опьянение длится несколько часов и сменяется вялостью, быстрой утомляемостью, дурным самочувствием. В этом постинтоксикационном периоде возникает сильное влечение к наркотику. Суточная доза возрастает в 20-30 раз по сравнению с первоначальной. Разовая доза возрастает в 2-3 раза.</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lastRenderedPageBreak/>
        <w:t>Действие наркотика продолжается 2–12 часов (в зависимости от типа вещества). Формируется психическая и физическая зависимость. Продолжительное употребление требует постоянного увеличения дозы наркотика. Обостряются вспыльчивость, злобность, агрессивность.</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КОКАИН.</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Психостимулятор растительного происхождения, получаемый из листьев кустарника кока, растущего в Южной и Центральной Америке. Кокаиномания распространилась в Европе и США во время первой мировой войны. Кокаин курить было нельзя. Порошок кокаина закладывали в нос, через слизистую он быстро всасывался, разлагался при нагревании. В 1970-х гг. в США появился крэк - устойчивый к высокой температуре препарат кокаина, его стали курить, и кокаиновая наркомания распространялась среди молодежи. Привыкание развивается незаметно, но стойко. Кокаин вымораживает область от глаз до груди - тело становится нечувствительным.</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Кокаин</w:t>
      </w:r>
      <w:r w:rsidRPr="000B2A99">
        <w:rPr>
          <w:rFonts w:ascii="Times New Roman" w:eastAsia="Times New Roman" w:hAnsi="Times New Roman" w:cs="Times New Roman"/>
          <w:color w:val="000000"/>
          <w:sz w:val="24"/>
          <w:szCs w:val="24"/>
        </w:rPr>
        <w:t> ("дутый", "кокс", "снег", "кока", "вдох", "конфетка для носа", "свисток", "снежинка") - белый кристаллический порошок, обычно вдыхаемый через трубку или соломку с гладкой поверхности, такой, как стекло или зеркало. Гидрохлорид кокаина легко растворяется в воде, поэтому его не только нюхают, но иногда вводят внутривенно или глотают.</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Крек</w:t>
      </w:r>
      <w:r w:rsidRPr="000B2A99">
        <w:rPr>
          <w:rFonts w:ascii="Times New Roman" w:eastAsia="Times New Roman" w:hAnsi="Times New Roman" w:cs="Times New Roman"/>
          <w:color w:val="000000"/>
          <w:sz w:val="24"/>
          <w:szCs w:val="24"/>
        </w:rPr>
        <w:t> ("камень") - хрупкие пластинки, образующиеся в результате смешения кокаина с пищевой содой и водой и выпаривания, используется для курения. Крэк чрезвычайно быстро вырабатывает как физическую, так и психологическую зависимость.</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p>
    <w:p w:rsidR="000B2A99" w:rsidRPr="000B2A99" w:rsidRDefault="000B2A99" w:rsidP="000B2A99">
      <w:pPr>
        <w:spacing w:after="0" w:line="240" w:lineRule="auto"/>
        <w:rPr>
          <w:rFonts w:ascii="Times New Roman" w:eastAsia="Times New Roman" w:hAnsi="Times New Roman" w:cs="Times New Roman"/>
          <w:sz w:val="24"/>
          <w:szCs w:val="24"/>
        </w:rPr>
      </w:pPr>
      <w:r w:rsidRPr="000B2A99">
        <w:rPr>
          <w:rFonts w:ascii="Times New Roman" w:eastAsia="Times New Roman" w:hAnsi="Times New Roman" w:cs="Times New Roman"/>
          <w:b/>
          <w:bCs/>
          <w:color w:val="000000"/>
          <w:sz w:val="24"/>
          <w:szCs w:val="24"/>
          <w:shd w:val="clear" w:color="auto" w:fill="FFFFFF"/>
        </w:rPr>
        <w:t>Признаки употребления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Картина опьянения характеризуется как маниакально-подобное опьянение с выраженной эйфорией, повышенной самоуверенностью, ощущением раскрытия своих творческих возможностей. Собственные мысли кажутся необыкновенно глубокими и проникновенными. Возникает половое возбуждение. Пульс и дыхание учащены, кровяное давление повышено, потливость; расширение зрачков, отсутствие аппетита; излишняя активность, возбужденность.</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Последствия употребления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При передозировке наступает психотическое опьянение с тревогой, страхом, растерянностью. Кажется, что окружающие хотят расправиться, убить. Особенно характерны тактильные галлюцинации: ощущение ползания насекомых по телу, которых ищут, ловят, а кожу расчесывают до крови. Случаются обмороки, припадки, аритмия, кровотечения и другие повреждения носовой полости; разрушение слизистой и утрата обоняния, вкуса; глухота. Эйфория сменяется вспышками гнева, направленными на других и на себя, могут совершаться суицидальные поступки. Постепенно нарастают истощение, апатия, бездеятельность, ослабевает память. Возникают параноидальные психозы и смерть в результате нарушения сердечной деятельности или остановки дыхания.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ГАЛЛЮЦИНОГЕНЫ.</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Неоднородная по происхождению и химическому составу группа психоделических препаратов, изменяющих сознание - ощущения, мысли, эмоции и восприятие.</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ЛСД</w:t>
      </w:r>
      <w:r w:rsidRPr="000B2A99">
        <w:rPr>
          <w:rFonts w:ascii="Times New Roman" w:eastAsia="Times New Roman" w:hAnsi="Times New Roman" w:cs="Times New Roman"/>
          <w:color w:val="000000"/>
          <w:sz w:val="24"/>
          <w:szCs w:val="24"/>
        </w:rPr>
        <w:t> ("кислота", "марки", "промокашка", "красный дракон") - синтетический наркотик, производное лизергиновой кислоты, содержащейся в спорынье. Бесцветный порошок без запаха или прозрачная жидкость без запаха, цвета и вкуса. Жидкостью пропитывают разрисованную яркими рисунками бумагу или ткань. Кусочек ее кладется под язык, действие оказывает через 30–60 минут и продолжается до 12 часов. Оказывает огромный галлюциногенный эффект в малых концентрациях - 30 г. ЛСД достаточно для 300 000 тысяч человек.</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lastRenderedPageBreak/>
        <w:t>Псилоцин и псилоцибин</w:t>
      </w:r>
      <w:r w:rsidRPr="000B2A99">
        <w:rPr>
          <w:rFonts w:ascii="Times New Roman" w:eastAsia="Times New Roman" w:hAnsi="Times New Roman" w:cs="Times New Roman"/>
          <w:color w:val="000000"/>
          <w:sz w:val="24"/>
          <w:szCs w:val="24"/>
        </w:rPr>
        <w:t> ("грибы", "поганки") - наркотические вещества, обладающие галлюциногенным эффектом. Содержатся в грибах-поганках. Для наступления наркотического эффекта достаточно принять 2 грамма сухих грибов.</w:t>
      </w:r>
    </w:p>
    <w:p w:rsidR="000B2A99" w:rsidRPr="000B2A99" w:rsidRDefault="000B2A99" w:rsidP="000B2A99">
      <w:pPr>
        <w:spacing w:after="0" w:line="240" w:lineRule="auto"/>
        <w:rPr>
          <w:rFonts w:ascii="Times New Roman" w:eastAsia="Times New Roman" w:hAnsi="Times New Roman" w:cs="Times New Roman"/>
          <w:sz w:val="24"/>
          <w:szCs w:val="24"/>
        </w:rPr>
      </w:pPr>
      <w:r w:rsidRPr="000B2A99">
        <w:rPr>
          <w:rFonts w:ascii="Times New Roman" w:eastAsia="Times New Roman" w:hAnsi="Times New Roman" w:cs="Times New Roman"/>
          <w:b/>
          <w:bCs/>
          <w:color w:val="000000"/>
          <w:sz w:val="24"/>
          <w:szCs w:val="24"/>
          <w:shd w:val="clear" w:color="auto" w:fill="FFFFFF"/>
        </w:rPr>
        <w:t>Признаки опьянения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Повышенная частота пульса, повышенное давление, расширение зрачков, дрожание рук, сухость кожи. Наркотическое опьянение сопровождается изменением восприятия внешнего мира - те, кто принимает галлюциногены, говорят, что они "видят звуки" и "слышат цвета"; галлюцинации, сильное ощущение счастья, перевозбуждение; нарушения ощущения своего тела, координации движений; утрата самоконтроля.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Последствия употребления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Необратимые изменения в структуре головного мозга, психические нарушения различной степени тяжести, вплоть до полного распада личности. Даже однократный прием ЛСД может привести к изменению генетического кода и необратимо повредить головной мозг. Психические нарушения неотличимы от заболевания шизофренией. Наркотик накапливается в клетках мозга. Оставаясь там длительное время, он может и спустя несколько месяцев вызывать те же ощущения, что и непосредственно после приема. Действие наркотика продолжается 2-12 часов (в зависимости от типа вещества). Формируется психическая и физическая зависимость. Продолжительное употребление требует постоянного увеличения дозы наркотика. Обостряются вспыльчивость, злобность, агрессивность. Со временем появляется необоснованная тревожность и подозрительность. Возможны попытки суицида.</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ЭКСТАЗИ.</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"Экстази"</w:t>
      </w:r>
      <w:r w:rsidRPr="000B2A99">
        <w:rPr>
          <w:rFonts w:ascii="Times New Roman" w:eastAsia="Times New Roman" w:hAnsi="Times New Roman" w:cs="Times New Roman"/>
          <w:color w:val="000000"/>
          <w:sz w:val="24"/>
          <w:szCs w:val="24"/>
        </w:rPr>
        <w:t> - общее название для группы синтетических наркотиков-стимуляторов амфетаминовой группы, часто с галлюциногенным эффектом. Белые, коричневые, розовые и желтые таблетки или разноцветные, часто с рисунками, капсулы содержат около 150 мг препарата. "Экстази" - дорогой наркотик, и обычно его потребители переходят на систематический прием героина или амфетаминов.</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p>
    <w:p w:rsidR="000B2A99" w:rsidRPr="000B2A99" w:rsidRDefault="000B2A99" w:rsidP="000B2A99">
      <w:pPr>
        <w:spacing w:after="0" w:line="240" w:lineRule="auto"/>
        <w:rPr>
          <w:rFonts w:ascii="Times New Roman" w:eastAsia="Times New Roman" w:hAnsi="Times New Roman" w:cs="Times New Roman"/>
          <w:sz w:val="24"/>
          <w:szCs w:val="24"/>
        </w:rPr>
      </w:pPr>
      <w:r w:rsidRPr="000B2A99">
        <w:rPr>
          <w:rFonts w:ascii="Times New Roman" w:eastAsia="Times New Roman" w:hAnsi="Times New Roman" w:cs="Times New Roman"/>
          <w:b/>
          <w:bCs/>
          <w:color w:val="000000"/>
          <w:sz w:val="24"/>
          <w:szCs w:val="24"/>
          <w:shd w:val="clear" w:color="auto" w:fill="FFFFFF"/>
        </w:rPr>
        <w:t>Признаки опьянения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Наркотическое действие продолжается от 3 до 6 часов. Возбуждается центральная нервная система, повышается тонус организма, увеличивается выносливость, физическая сила. Под действием "экстази" принявший может выдержать экстремальные эмоциональные и физические нагрузки, не спать, не чувствовать усталости. 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Последствия употребления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Психическая зависимость; депрессия, вплоть до самоубийства; физическое и нервное истощение; страдает нервная система, сердце, печень, дистрофия внутренних органов; изменение генетического кода. Возможны смертельные исходы от обезвоживания, перегрева организма, острой почечной недостаточности.</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СНОТВОРНЫЕ.</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Группа седативных (успокаивающих) и снотворных веществ, встречающихся в виде официальных препаратов, обычно таблеток ("колеса") или капсул. Существует много разновидностей, наиболее опасны - производные барбитуровой кислоты, но и другие, более или менее свободно продающиеся в аптеках препараты (феназепам, реланиум, реладорм), могут вызвать психическую и физическую зависимость.</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lastRenderedPageBreak/>
        <w:t>Снотворные обычно принимаются внутрь, но иногда их вводят внутривенно. Вызывают сильную зависимость, как на физическом, так и на психологическом уровнях. Особенно опасны при использовании вместе с алкоголем.</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p>
    <w:p w:rsidR="000B2A99" w:rsidRPr="000B2A99" w:rsidRDefault="000B2A99" w:rsidP="000B2A99">
      <w:pPr>
        <w:spacing w:after="0" w:line="240" w:lineRule="auto"/>
        <w:rPr>
          <w:rFonts w:ascii="Times New Roman" w:eastAsia="Times New Roman" w:hAnsi="Times New Roman" w:cs="Times New Roman"/>
          <w:sz w:val="24"/>
          <w:szCs w:val="24"/>
        </w:rPr>
      </w:pPr>
      <w:r w:rsidRPr="000B2A99">
        <w:rPr>
          <w:rFonts w:ascii="Times New Roman" w:eastAsia="Times New Roman" w:hAnsi="Times New Roman" w:cs="Times New Roman"/>
          <w:b/>
          <w:bCs/>
          <w:color w:val="000000"/>
          <w:sz w:val="24"/>
          <w:szCs w:val="24"/>
          <w:shd w:val="clear" w:color="auto" w:fill="FFFFFF"/>
        </w:rPr>
        <w:t>Признаки опьянения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Напоминает алкогольное. Беспричинное веселье, беспорядочная активность, бесцеремонность, развязность, невнятная речь, неуклюжесть, нарушение координации, дезориентация легко сменяются гневом и драчливостью. Раньше и сильнее, чем при алкогольном опьянении, нарушаются двигательные координации. Артериальное давление и температура тела понижены, зрачки расширены. Через 1-3 час. наступает глубокий сон, затем слабость и вялость, депрессия.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Последствия употребления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Возникает зависимость: доза увеличивается в 2-4 раза. Прием снотворного часто чередуется с алкоголем (одно способно заменить другое). Изменяется картина опьянения: оно становится со злобной агрессией, стремлением к дракам, нанесению тяжких повреждений, разрушительным действиям. Барбитуроманы в состоянии опьянения становятся опасными для окружающих. Стойкая бессонница; судороги; эпилепсия; повреждение головного мозга; психозы с галлюцинациями, бредом преследования; быстрым развитием энцефалопатии и психоорганического синдрома. Резко снижается сообразительность, грубо нарушается память, особенно на недавние события. Речь делается смазанной, движения - плохо координированными, рефлексы снижаются. Лицо становится маскообразным, бледным, с землистым оттенком. Кожа покрывается гнойничковыми сыпями, раны долго не заживают. Настроение постоянно угнетенное и злобное. Нередко возникают суицидальные мысли. Возникает дистрофия сердечной мышцы; истощение печени; смерть от передозировки и от быстрого отказа от больших доз.</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С наркотиками знакома довольно значительная часть населения, в том числе около 11% студентов. При этом фактически употребляют наркотики втрое больше людей, чем состоят на учете.</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Наркотики - это яд, оказывающий угнетающее действие на все органы и ткани, а особенно на центральную нервную систему.</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Привыкание к наркотику, или наркотическая зависимость, - болезненное пристрастие, избавиться от которого человек самостоятельно не может. От этой зависимости возникает болезнь - наркомания.</w:t>
      </w:r>
    </w:p>
    <w:p w:rsidR="000B2A99" w:rsidRPr="000B2A99" w:rsidRDefault="000B2A99" w:rsidP="000B2A99">
      <w:pPr>
        <w:shd w:val="clear" w:color="auto" w:fill="FFFFFF"/>
        <w:spacing w:after="0" w:line="188" w:lineRule="atLeast"/>
        <w:rPr>
          <w:rFonts w:ascii="Times New Roman" w:eastAsia="Times New Roman" w:hAnsi="Times New Roman" w:cs="Times New Roman"/>
          <w:color w:val="000000"/>
          <w:sz w:val="24"/>
          <w:szCs w:val="24"/>
        </w:rPr>
      </w:pPr>
    </w:p>
    <w:p w:rsidR="000B2A99" w:rsidRPr="000B2A99" w:rsidRDefault="000B2A99" w:rsidP="000B2A99">
      <w:pPr>
        <w:shd w:val="clear" w:color="auto" w:fill="FFFFFF"/>
        <w:spacing w:after="0" w:line="188" w:lineRule="atLeast"/>
        <w:jc w:val="center"/>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2. НАРКОМАНИЯ И ЕЕ СТАДИИ </w:t>
      </w:r>
    </w:p>
    <w:p w:rsidR="000B2A99" w:rsidRPr="000B2A99" w:rsidRDefault="000B2A99" w:rsidP="000B2A99">
      <w:pPr>
        <w:shd w:val="clear" w:color="auto" w:fill="FFFFFF"/>
        <w:spacing w:after="0" w:line="188" w:lineRule="atLeast"/>
        <w:rPr>
          <w:rFonts w:ascii="Times New Roman" w:eastAsia="Times New Roman" w:hAnsi="Times New Roman" w:cs="Times New Roman"/>
          <w:color w:val="000000"/>
          <w:sz w:val="24"/>
          <w:szCs w:val="24"/>
        </w:rPr>
      </w:pPr>
    </w:p>
    <w:p w:rsidR="000B2A99" w:rsidRPr="000B2A99" w:rsidRDefault="000B2A99" w:rsidP="000B2A99">
      <w:pPr>
        <w:spacing w:after="0" w:line="240" w:lineRule="auto"/>
        <w:rPr>
          <w:rFonts w:ascii="Times New Roman" w:eastAsia="Times New Roman" w:hAnsi="Times New Roman" w:cs="Times New Roman"/>
          <w:sz w:val="24"/>
          <w:szCs w:val="24"/>
        </w:rPr>
      </w:pPr>
      <w:r w:rsidRPr="000B2A99">
        <w:rPr>
          <w:rFonts w:ascii="Times New Roman" w:eastAsia="Times New Roman" w:hAnsi="Times New Roman" w:cs="Times New Roman"/>
          <w:b/>
          <w:bCs/>
          <w:color w:val="000000"/>
          <w:sz w:val="24"/>
          <w:szCs w:val="24"/>
          <w:shd w:val="clear" w:color="auto" w:fill="FFFFFF"/>
        </w:rPr>
        <w:t>Психическая зависимость</w:t>
      </w:r>
      <w:r w:rsidRPr="000B2A99">
        <w:rPr>
          <w:rFonts w:ascii="Times New Roman" w:eastAsia="Times New Roman" w:hAnsi="Times New Roman" w:cs="Times New Roman"/>
          <w:color w:val="000000"/>
          <w:sz w:val="24"/>
          <w:szCs w:val="24"/>
          <w:shd w:val="clear" w:color="auto" w:fill="FFFFFF"/>
        </w:rPr>
        <w:t> проявляется непреодолимым желанием продолжить употребление вещества, перерыв в употреблении которого вызывает напряжение. Следствием психической зависимости является постоянное стремление к контакту с другими лицами, злоупотребляющими этим веществом, а также употребление наркотика или другого вещества в одиночку и поиск заменителей при его отсутствии.</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Групповая психическая зависимость возникает только тогда, когда собирается "своя компания", постоянно злоупотребляющая каким-либо веществом.</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Физическая зависимость</w:t>
      </w:r>
      <w:r w:rsidRPr="000B2A99">
        <w:rPr>
          <w:rFonts w:ascii="Times New Roman" w:eastAsia="Times New Roman" w:hAnsi="Times New Roman" w:cs="Times New Roman"/>
          <w:color w:val="000000"/>
          <w:sz w:val="24"/>
          <w:szCs w:val="24"/>
        </w:rPr>
        <w:t> развивается, когда наркотическое вещество становится постоянно необходимым для поддержания нормального функционирования организма, отмена его поступления в организм вызывает абстинентный синдром.</w:t>
      </w:r>
    </w:p>
    <w:p w:rsidR="000B2A99" w:rsidRPr="000B2A99" w:rsidRDefault="000B2A99" w:rsidP="000B2A99">
      <w:pPr>
        <w:spacing w:after="0" w:line="240" w:lineRule="auto"/>
        <w:rPr>
          <w:rFonts w:ascii="Times New Roman" w:eastAsia="Times New Roman" w:hAnsi="Times New Roman" w:cs="Times New Roman"/>
          <w:sz w:val="24"/>
          <w:szCs w:val="24"/>
        </w:rPr>
      </w:pPr>
      <w:r w:rsidRPr="000B2A99">
        <w:rPr>
          <w:rFonts w:ascii="Times New Roman" w:eastAsia="Times New Roman" w:hAnsi="Times New Roman" w:cs="Times New Roman"/>
          <w:color w:val="000000"/>
          <w:sz w:val="24"/>
          <w:szCs w:val="24"/>
          <w:shd w:val="clear" w:color="auto" w:fill="FFFFFF"/>
        </w:rPr>
        <w:t>Возникшие симптомы являются противоположностью опьянения: вместо эйфории наступает депрессия, вместо ленивого довольства - беспокойство и тревога, вместо усиления активности - апатия; возникают нарушения физического здоровья - озноб, тремор мышц, ломота во всём организме, судороги, болевой синдром (эффект "ломки").</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lastRenderedPageBreak/>
        <w:t>Влечение характеризуется невозможностью его подавить. Человек не способен скрывать или как-то маскировать это влечение. Развивается толерантность.</w:t>
      </w:r>
    </w:p>
    <w:p w:rsidR="000B2A99" w:rsidRPr="000B2A99" w:rsidRDefault="000B2A99" w:rsidP="000B2A99">
      <w:pPr>
        <w:spacing w:after="0" w:line="240" w:lineRule="auto"/>
        <w:rPr>
          <w:rFonts w:ascii="Times New Roman" w:eastAsia="Times New Roman" w:hAnsi="Times New Roman" w:cs="Times New Roman"/>
          <w:sz w:val="24"/>
          <w:szCs w:val="24"/>
        </w:rPr>
      </w:pPr>
      <w:r w:rsidRPr="000B2A99">
        <w:rPr>
          <w:rFonts w:ascii="Times New Roman" w:eastAsia="Times New Roman" w:hAnsi="Times New Roman" w:cs="Times New Roman"/>
          <w:color w:val="000000"/>
          <w:sz w:val="24"/>
          <w:szCs w:val="24"/>
          <w:shd w:val="clear" w:color="auto" w:fill="FFFFFF"/>
        </w:rPr>
        <w:t>Поэтому для достижения прежнего психофизического эффекта больному требуется более высокая доза наркотиков. Затем через какое-то время и эта доза становится недостаточной и требуется очередное ее повышение.</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i/>
          <w:iCs/>
          <w:color w:val="000000"/>
          <w:sz w:val="24"/>
          <w:szCs w:val="24"/>
        </w:rPr>
        <w:t>Стадии наркомании.</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Различают три стадии наркомании. Их проявления зависят от типа зависимости.</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К примеру, </w:t>
      </w:r>
      <w:r w:rsidRPr="000B2A99">
        <w:rPr>
          <w:rFonts w:ascii="Times New Roman" w:eastAsia="Times New Roman" w:hAnsi="Times New Roman" w:cs="Times New Roman"/>
          <w:i/>
          <w:iCs/>
          <w:color w:val="000000"/>
          <w:sz w:val="24"/>
          <w:szCs w:val="24"/>
        </w:rPr>
        <w:t>первая стадия опийной наркомании</w:t>
      </w:r>
      <w:r w:rsidRPr="000B2A99">
        <w:rPr>
          <w:rFonts w:ascii="Times New Roman" w:eastAsia="Times New Roman" w:hAnsi="Times New Roman" w:cs="Times New Roman"/>
          <w:color w:val="000000"/>
          <w:sz w:val="24"/>
          <w:szCs w:val="24"/>
        </w:rPr>
        <w:t> развивается довольно быстро: достаточно бывает пяти внутривенных введений, чтобы развилась психическая зависимость от наркотика. Наркоманы сами делают себе вливания и приготовляют самодельные препараты. Стараются не оторваться от источника получения наркотика. Физические изменения выражены умеренно: снижен аппетит, появляются запоры, начинается похудание, ухудшается зрение. Угнетение сочетается с раздражением, истериками, требованием денег от близких для приобретения наркотика.</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Абстиненция сохраняется несколько дней, но сильное влечение к наркотику удерживается, и в дальнейшем при встрече с наркоманами влечение может возобновиться.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Начинает расти толерантность, дозу приходится увеличивать в 2-3 раза. От частых инъекций вены вспухают, на месте проколов иглой образуются узелки.</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i/>
          <w:iCs/>
          <w:color w:val="000000"/>
          <w:sz w:val="24"/>
          <w:szCs w:val="24"/>
        </w:rPr>
        <w:t>Вторая стадия наркомании</w:t>
      </w:r>
      <w:r w:rsidRPr="000B2A99">
        <w:rPr>
          <w:rFonts w:ascii="Times New Roman" w:eastAsia="Times New Roman" w:hAnsi="Times New Roman" w:cs="Times New Roman"/>
          <w:color w:val="000000"/>
          <w:sz w:val="24"/>
          <w:szCs w:val="24"/>
        </w:rPr>
        <w:t> характеризуется физической зависимостью, она обычно наступает через несколько недель регулярных злоупотреблений. Абстиненция начинается через 12-24 ч. Появляются сильные мышечные боли, спазмы в животе, часто - рвота и понос, боли в области сердца, зрачки становятся широкими, пульс - учащенным, начинаются слезотечение и слюнотечение, непрекращающееся чиханье, озноб чередуется с проливным потом.</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После абстиненции толерантность резко падает, и прежняя, ставшая привычной доза может привести к смерти. Наркотическое вещество становится необходимым допингом для восстановления работоспособности, бодрости, аппетита. Его действие сохраняется лишь несколько часов, что заставляет повторять вливания в течение дня. Физические нарушения выражены и постоянны, при них кожа шелушится, волосы секутся, ногти ломаются, зубы крошатся. Отмечается необычная бледность, запоры, анемия, аппетит утрачен, узкие зрачки нарушают зрительное восприятие, снижается половое влечение, у мужчин наступает импотенция, у женщин - аменорея. Осложнениями наркомании являются вирусные гепатиты, СПИД, тромбофлебиты как следствие постоянных внутренних вливаний. Смертность среди наркоманов в 20 раз выше.</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i/>
          <w:iCs/>
          <w:color w:val="000000"/>
          <w:sz w:val="24"/>
          <w:szCs w:val="24"/>
        </w:rPr>
        <w:t>Третья стадия наркомании</w:t>
      </w:r>
      <w:r w:rsidRPr="000B2A99">
        <w:rPr>
          <w:rFonts w:ascii="Times New Roman" w:eastAsia="Times New Roman" w:hAnsi="Times New Roman" w:cs="Times New Roman"/>
          <w:color w:val="000000"/>
          <w:sz w:val="24"/>
          <w:szCs w:val="24"/>
        </w:rPr>
        <w:t> встречается редко: тяжелое истощение, апатия. Наркоман становится нетрудоспособным. Интерес сохраняется только к наркотику, толерантность к нему снижается. Все время требуется доза для предотвращения абстиненции. Активизация сводится лишь к тому, чтобы самостоятельно поесть и элементарно себя обслужить. Все время наркоманы проводят в постели, нередко отмечаются коллапсы - угрожающие жизни состояния, характеризующееся резким падением кровяного давления, ухудшением кровоснабжения жизненно важных органов, в первую очередь, мозга. Проявляется резкой слабостью, заостренными чертами лица, бледностью, похолоданием конечностей.</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i/>
          <w:iCs/>
          <w:color w:val="000000"/>
          <w:sz w:val="24"/>
          <w:szCs w:val="24"/>
        </w:rPr>
        <w:t>При </w:t>
      </w:r>
      <w:r w:rsidRPr="000B2A99">
        <w:rPr>
          <w:rFonts w:ascii="Times New Roman" w:eastAsia="Times New Roman" w:hAnsi="Times New Roman" w:cs="Times New Roman"/>
          <w:b/>
          <w:bCs/>
          <w:i/>
          <w:iCs/>
          <w:color w:val="000000"/>
          <w:sz w:val="24"/>
          <w:szCs w:val="24"/>
        </w:rPr>
        <w:t>гашишной наркомании</w:t>
      </w:r>
      <w:r w:rsidRPr="000B2A99">
        <w:rPr>
          <w:rFonts w:ascii="Times New Roman" w:eastAsia="Times New Roman" w:hAnsi="Times New Roman" w:cs="Times New Roman"/>
          <w:i/>
          <w:iCs/>
          <w:color w:val="000000"/>
          <w:sz w:val="24"/>
          <w:szCs w:val="24"/>
        </w:rPr>
        <w:t> первая стадия</w:t>
      </w:r>
      <w:r w:rsidRPr="000B2A99">
        <w:rPr>
          <w:rFonts w:ascii="Times New Roman" w:eastAsia="Times New Roman" w:hAnsi="Times New Roman" w:cs="Times New Roman"/>
          <w:color w:val="000000"/>
          <w:sz w:val="24"/>
          <w:szCs w:val="24"/>
        </w:rPr>
        <w:t> характеризуется психической зависимостью и проявляется возникновением потребности курить по 2-3 раза в день. Курят в одиночку и настойчиво ищут, где бы раздобыть гашиш. При вынужденном перерыве картина абстиненции бывает стертой: раздраженное настроение, головная боль, неприятные ощущения в области сердца - все это немедленно исчезает после курения гашиша.</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i/>
          <w:iCs/>
          <w:color w:val="000000"/>
          <w:sz w:val="24"/>
          <w:szCs w:val="24"/>
        </w:rPr>
        <w:t>Вторая стадия</w:t>
      </w:r>
      <w:r w:rsidRPr="000B2A99">
        <w:rPr>
          <w:rFonts w:ascii="Times New Roman" w:eastAsia="Times New Roman" w:hAnsi="Times New Roman" w:cs="Times New Roman"/>
          <w:color w:val="000000"/>
          <w:sz w:val="24"/>
          <w:szCs w:val="24"/>
        </w:rPr>
        <w:t> развивается при регулярном курении гашиша. Характеризуется изменением картины опьянения и признаками физической зависимости. При курении более слабой марихуаны физическая зависимость не проявляется. Без нее утрачивается всякая работоспособность. После курения наркоманы становятся активными, живыми, собранными, общительными, курить приходится по несколько раз в день.</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lastRenderedPageBreak/>
        <w:t>При физической зависимости перерыв в курении вызывает выраженный абстинентный синдром, длящийся около недели. Тяжелая депрессия сочетается с крайне неприятными ощущениями в разных частях тела, сжимающими болями в области головы и сердца, тошнотой, спазмами в животе.</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Позднее астения сменяется злобно-тоскливым настроением. Нарастает истощение, у мужчин наступает импотенция, у женщин - аменорея. Имеются данные об угнетении иммунных реакций.</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Хронические психозы при гашишной наркомании встречаются приблизительно у 15 % многолетних курильщиков гашиша. Картина сходна с параноидной шизофренией: бред преследования сочетается с апатией, безволием, бездеятельностью, со слуховыми галлюцинациями. Психозы возникают лишь у тех, кто предрасположен к шизофрении, гашиш является провокатором.</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У таких лиц опьянения с самого начала протекают атипично - с тревогой, подозрительным отношением к другим: обвиняют в злом умысле своих приятелей, действие гашиша принимают за умышленное отравление.</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i/>
          <w:iCs/>
          <w:color w:val="000000"/>
          <w:sz w:val="24"/>
          <w:szCs w:val="24"/>
        </w:rPr>
        <w:t>Аналогичные симптомы характерны для подавляющего большинства наркотически зависимых людей.</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Наркомания не только неизлечимая, мучительная болезнь, но и жестокое преступление человека перед своей жизнью, совестью, перед своими детьми и обществом. В отличие от пьянства и алкоголизма, когда человек продолжает работать, хотя и с низкой производительностью труда, наркомания ведет к быстрой утрате трудоспособности и смерти. Наркоманы редко доживают до 40- 45 лет.</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Среди наркоманов высока смертность, вызванная передозировкой препаратов, несчастными случаями в состоянии наркотического опьянения, различными инфекционными заболеваниями, связанными с нестерильными шприцами, часты самоубийства.</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Медицинскими и социальными последствиями наркомании являются: психозы, выраженные изменения личности вплоть до ее распада, слабоумие, неспособность к работе, преступное, поведение, обусловленное изменениями их личности. Например, курение гашиша превращает людей в умственно неполноценных за 3-4 года. Человек, употребляющий морфин, через 2-3 месяца настолько утрачивает способность что-либо делать, что перестает ухаживать за собой и полностью теряет человеческий облик. Те же, кто нюхает кокаин, живут не больше 3-4 лет. В конце концов, они погибают от разрыва сердца или оттого, что их носовая перегородка настолько утончается, что начинает напоминать пергаментный листок, который лопается, и все заканчивается смертельным кровотечением.</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Наркоман, пристрастившийся к ЛСД, теряет способность ориентироваться в пространстве, а у некоторых появляется ощущение того, что они могут летать. В результате, поверив в свои "возможности", они прыгают с последнего этажа...</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В чем выражается социальная опасность наркомании? Наркоман - это социальный труп. Он абсолютно равнодушен к общественным делам, вообще к жизни. Его ничто не интересует. Приобретение и употребление дурманящих веществ становится для него единственным смыслом. Но самое страшное то, что наркоманы стремятся приобщить к своему увлечению других. Недаром наркоманию иногда называют эпидемическим неинфекционным заболеванием. Кратковременный период иллюзии после приема одурманивающего средства сменяется нарушением сознания, судорогами. Наркоман не способен ни работать, ни учиться. Наступает объективное разрушение личности и ее отчуждение от общества. Среди детей, родившихся от наркоманов, велик процент аномалий в развитии, врожденных уродств, повреждений мозга. Наркоманы нередко предпринимают попытки к самоубийству, главным образом путем сознательной передозировки наркотиков, но передозировка часто наступает непреднамеренно, и человек погибает.</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lastRenderedPageBreak/>
        <w:t>Хроническое отравление организма наркотиками приводит к потере нравственной сдержанности. Человек утрачивает родственные чувства, привязанность к людям и даже некоторые естественные влечения. Под влиянием общественного мнения наркоманы вынуждены скрывать свой порок. Они ищут поддержку в какой-либо группе, которая приняла бы их. Обычно это так называемые отбросы общества, маргиналы, и, присоединяясь к ним, одержимые наркоманией сами исключают себя из прежнего коллектива.</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Наконец, наркомания ведет к крайнему истощению организма, значительной потере массы тела и невосполнимому упадку физических сил. Кожа становится бледной и сухой, лицо приобретает землистый оттенок, появляются нарушения равновесия и координации движений.</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Развивающийся порок требует все более частого приема наркотиков во все увеличивающихся дозах. Необходимость постоянного добывания зелья толкает наркоманов на путь преступления: кражи, взломы аптек, подделки рецептов, даже убийства.</w:t>
      </w:r>
    </w:p>
    <w:p w:rsidR="000B2A99" w:rsidRPr="000B2A99" w:rsidRDefault="000B2A99" w:rsidP="000B2A99">
      <w:pPr>
        <w:shd w:val="clear" w:color="auto" w:fill="FFFFFF"/>
        <w:spacing w:after="0" w:line="188" w:lineRule="atLeast"/>
        <w:rPr>
          <w:rFonts w:ascii="Times New Roman" w:eastAsia="Times New Roman" w:hAnsi="Times New Roman" w:cs="Times New Roman"/>
          <w:color w:val="000000"/>
          <w:sz w:val="24"/>
          <w:szCs w:val="24"/>
        </w:rPr>
      </w:pPr>
    </w:p>
    <w:p w:rsidR="000B2A99" w:rsidRPr="000B2A99" w:rsidRDefault="000B2A99" w:rsidP="000B2A99">
      <w:pPr>
        <w:shd w:val="clear" w:color="auto" w:fill="FFFFFF"/>
        <w:spacing w:after="0" w:line="188" w:lineRule="atLeast"/>
        <w:jc w:val="center"/>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3. ПРОФИЛАКТИКА НАРКОМАНИИ </w:t>
      </w:r>
    </w:p>
    <w:p w:rsidR="000B2A99" w:rsidRPr="000B2A99" w:rsidRDefault="000B2A99" w:rsidP="000B2A99">
      <w:pPr>
        <w:shd w:val="clear" w:color="auto" w:fill="FFFFFF"/>
        <w:spacing w:after="0" w:line="188" w:lineRule="atLeast"/>
        <w:rPr>
          <w:rFonts w:ascii="Times New Roman" w:eastAsia="Times New Roman" w:hAnsi="Times New Roman" w:cs="Times New Roman"/>
          <w:color w:val="000000"/>
          <w:sz w:val="24"/>
          <w:szCs w:val="24"/>
        </w:rPr>
      </w:pP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Следует помнить, что наркомания - серьезная болезнь, которую нужно избежать любым путем и не допустить ее распространения в своем кругу.</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Человек самостоятельно не в состоянии бороться с этой болезнью. Ему требуется серьезная профессиональная помощь врачей, часто с содержанием в специализированных клиниках.</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С целью недопущения употребления наркотиков государством и обществом предпринимается комплекс мер профилактического характера. Основными из них являются: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I. Общая профилактика.</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1) Информационно-пропагандистская работа по следующим направлениям:</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а) информирование общественности и отдельных групп граждан о государственной стратегии, позиции властей, а также реализуемой профилактической деятельности в отношении наркомании;</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б) формирование общественного мнения направленное на изменение норм, связанных с поведением "риска", и пропаганду ценностей ЗОЖ;</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в) информирование о поведении, наносящем ущерб здоровью, о рисках, связанных с наркотиками;</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г) стимулирование подростков и молодежи к обращению за психологической и иной профессиональной помощью;</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д) формирование позитивных ценностей через эмоциональную сферу подростков;</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2) Развитие адаптивных навыков, необходимых подросткам для социализации и преодоления жизненных проблем, в первую очередь:</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а) воспитание лидеров подростковой среды (волонтерская работа);</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б) программы по формированию жизненных навыков.</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II. Выборочная профилактика.</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1) Раннее выявление психологических или жизненных проблем, в первую очередь, молодежи и подростков до того, как они приведут к приобщению к наркотикам.</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2) Дальнейшая реализация мероприятий по социально-психологической коррекции их поведения.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III. Симптоматическая профилактика.</w:t>
      </w:r>
    </w:p>
    <w:p w:rsidR="000B2A99" w:rsidRPr="000B2A99" w:rsidRDefault="000B2A99" w:rsidP="000B2A99">
      <w:pPr>
        <w:shd w:val="clear" w:color="auto" w:fill="FFFFFF"/>
        <w:spacing w:after="0" w:line="188" w:lineRule="atLeast"/>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 xml:space="preserve">Направлена на лиц, уже имеющих опыт потребления наркотиков, но ещё не имеющих клинического статуса больных наркоманией. Как правило, употребление наркотиков на этой стадии проявляется в характерных изменениях поведения: снижении успеваемости, </w:t>
      </w:r>
      <w:r w:rsidRPr="000B2A99">
        <w:rPr>
          <w:rFonts w:ascii="Times New Roman" w:eastAsia="Times New Roman" w:hAnsi="Times New Roman" w:cs="Times New Roman"/>
          <w:color w:val="000000"/>
          <w:sz w:val="24"/>
          <w:szCs w:val="24"/>
        </w:rPr>
        <w:lastRenderedPageBreak/>
        <w:t>сужении круга интересов, появлении безразличия к родителям, кругу друзей и социальному окружению, алкогольных и токсических эксцессах и пр.</w:t>
      </w:r>
    </w:p>
    <w:p w:rsidR="000B2A99" w:rsidRPr="000B2A99" w:rsidRDefault="000B2A99" w:rsidP="000B2A99">
      <w:pPr>
        <w:shd w:val="clear" w:color="auto" w:fill="FFFFFF"/>
        <w:spacing w:after="0" w:line="188" w:lineRule="atLeast"/>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IV. Профилактические меры в отношении потребителей инъекционных наркотиков.</w:t>
      </w:r>
    </w:p>
    <w:p w:rsidR="000B2A99" w:rsidRPr="000B2A99" w:rsidRDefault="000B2A99" w:rsidP="000B2A99">
      <w:pPr>
        <w:shd w:val="clear" w:color="auto" w:fill="FFFFFF"/>
        <w:spacing w:after="0" w:line="188" w:lineRule="atLeast"/>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Установление доверительных отношений с социальной группой ПИН для оказания помощи: информировании о рисках наркомании и сопутствующих заболеваниях, консультировании по вопросам их диагностики и лечения, мотивировании и направлении в лечебные учреждения и социальном сопровождении.</w:t>
      </w:r>
    </w:p>
    <w:p w:rsidR="000B2A99" w:rsidRPr="000B2A99" w:rsidRDefault="000B2A99" w:rsidP="000B2A99">
      <w:pPr>
        <w:shd w:val="clear" w:color="auto" w:fill="FFFFFF"/>
        <w:spacing w:after="0" w:line="188" w:lineRule="atLeast"/>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Представители этой группы обычно не попадают в поле зрения официальной системы здравоохранения, что зачастую приводит к распространению тяжелых форм наркопотребления на территории, распространенности опасных инфекций, передающихся через кровь, таких как ВИЧ и гепатит C, инфекций, передающихся половым путем.</w:t>
      </w:r>
    </w:p>
    <w:p w:rsidR="000B2A99" w:rsidRPr="000B2A99" w:rsidRDefault="000B2A99" w:rsidP="000B2A99">
      <w:pPr>
        <w:shd w:val="clear" w:color="auto" w:fill="FFFFFF"/>
        <w:spacing w:after="0" w:line="188" w:lineRule="atLeast"/>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V. Реабилитация.</w:t>
      </w:r>
    </w:p>
    <w:p w:rsidR="000B2A99" w:rsidRPr="000B2A99" w:rsidRDefault="000B2A99" w:rsidP="000B2A99">
      <w:pPr>
        <w:shd w:val="clear" w:color="auto" w:fill="FFFFFF"/>
        <w:spacing w:after="0" w:line="188" w:lineRule="atLeast"/>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Отдельное направление профилактики наркомании для восстановления психологических и социальных навыков лицам, прошедшим курс лечения. Её целью является мотивирование пациента к полному и окончательному отказу от приема наркотиков - профилактика "срыва", т.е. удержания поведения пациента в направлении выздоровления.</w:t>
      </w:r>
    </w:p>
    <w:p w:rsidR="000B2A99" w:rsidRPr="000B2A99" w:rsidRDefault="000B2A99" w:rsidP="000B2A99">
      <w:pPr>
        <w:shd w:val="clear" w:color="auto" w:fill="FFFFFF"/>
        <w:spacing w:after="0" w:line="188" w:lineRule="atLeast"/>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Кроме традиционной модели реабилитации, включающей в себя последовательное прохождение пациентом этапов психиатрической, психологической и социальной помощи, существуют модели профилактики, основанные на приобщении к религии и труду.</w:t>
      </w:r>
    </w:p>
    <w:p w:rsidR="000B2A99" w:rsidRPr="000B2A99" w:rsidRDefault="000B2A99" w:rsidP="000B2A99">
      <w:pPr>
        <w:shd w:val="clear" w:color="auto" w:fill="FFFFFF"/>
        <w:spacing w:after="0" w:line="188" w:lineRule="atLeast"/>
        <w:rPr>
          <w:rFonts w:ascii="Times New Roman" w:eastAsia="Times New Roman" w:hAnsi="Times New Roman" w:cs="Times New Roman"/>
          <w:color w:val="000000"/>
          <w:sz w:val="24"/>
          <w:szCs w:val="24"/>
        </w:rPr>
      </w:pP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Необходимо подготовиться к семинарскому занятию по теме: "Наркомания и токсикомания, их вред для здоровья. Социальные последствия пристрастия к наркотикам. Профилактика наркомании и токсикомании", а также самостоятельно отработать следующие темы: "Токсикомании и их проявления", "Уголовная и административная ответственность за употребление алкоголя и наркотиков".</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p>
    <w:p w:rsidR="000B2A99" w:rsidRPr="000B2A99" w:rsidRDefault="000B2A99" w:rsidP="000B2A99">
      <w:pPr>
        <w:shd w:val="clear" w:color="auto" w:fill="FFFFFF"/>
        <w:spacing w:after="0" w:line="240" w:lineRule="auto"/>
        <w:jc w:val="center"/>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Литература:</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p>
    <w:tbl>
      <w:tblPr>
        <w:tblW w:w="6298" w:type="dxa"/>
        <w:shd w:val="clear" w:color="auto" w:fill="FFFFFF"/>
        <w:tblCellMar>
          <w:top w:w="15" w:type="dxa"/>
          <w:left w:w="15" w:type="dxa"/>
          <w:bottom w:w="15" w:type="dxa"/>
          <w:right w:w="15" w:type="dxa"/>
        </w:tblCellMar>
        <w:tblLook w:val="04A0"/>
      </w:tblPr>
      <w:tblGrid>
        <w:gridCol w:w="248"/>
        <w:gridCol w:w="6050"/>
      </w:tblGrid>
      <w:tr w:rsidR="000B2A99" w:rsidRPr="000B2A99" w:rsidTr="000B2A99">
        <w:tc>
          <w:tcPr>
            <w:tcW w:w="300" w:type="dxa"/>
            <w:shd w:val="clear" w:color="auto" w:fill="FFFFFF"/>
            <w:tcMar>
              <w:top w:w="0" w:type="dxa"/>
              <w:left w:w="0" w:type="dxa"/>
              <w:bottom w:w="0" w:type="dxa"/>
              <w:right w:w="0" w:type="dxa"/>
            </w:tcMar>
            <w:hideMark/>
          </w:tcPr>
          <w:p w:rsidR="000B2A99" w:rsidRPr="000B2A99" w:rsidRDefault="000B2A99" w:rsidP="000B2A99">
            <w:pPr>
              <w:spacing w:after="0" w:line="240" w:lineRule="auto"/>
              <w:jc w:val="right"/>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1.</w:t>
            </w:r>
          </w:p>
        </w:tc>
        <w:tc>
          <w:tcPr>
            <w:tcW w:w="9135" w:type="dxa"/>
            <w:shd w:val="clear" w:color="auto" w:fill="FFFFFF"/>
            <w:tcMar>
              <w:top w:w="0" w:type="dxa"/>
              <w:left w:w="0" w:type="dxa"/>
              <w:bottom w:w="0" w:type="dxa"/>
              <w:right w:w="0" w:type="dxa"/>
            </w:tcMar>
            <w:hideMark/>
          </w:tcPr>
          <w:p w:rsidR="000B2A99" w:rsidRPr="000B2A99" w:rsidRDefault="000B2A99" w:rsidP="000B2A99">
            <w:pPr>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Косолапова Н.В. Безопасность жизнедеятельности. Практикум: учеб. пособие для учреждений нач. проф. образования. - М: Издательский центр "Академия", 2013. - 144 с.</w:t>
            </w:r>
          </w:p>
        </w:tc>
      </w:tr>
      <w:tr w:rsidR="000B2A99" w:rsidRPr="000B2A99" w:rsidTr="000B2A99">
        <w:tc>
          <w:tcPr>
            <w:tcW w:w="300" w:type="dxa"/>
            <w:shd w:val="clear" w:color="auto" w:fill="FFFFFF"/>
            <w:tcMar>
              <w:top w:w="0" w:type="dxa"/>
              <w:left w:w="0" w:type="dxa"/>
              <w:bottom w:w="0" w:type="dxa"/>
              <w:right w:w="0" w:type="dxa"/>
            </w:tcMar>
            <w:hideMark/>
          </w:tcPr>
          <w:p w:rsidR="000B2A99" w:rsidRPr="000B2A99" w:rsidRDefault="000B2A99" w:rsidP="000B2A99">
            <w:pPr>
              <w:spacing w:after="0" w:line="240" w:lineRule="auto"/>
              <w:jc w:val="right"/>
              <w:rPr>
                <w:rFonts w:ascii="Times New Roman" w:eastAsia="Times New Roman" w:hAnsi="Times New Roman" w:cs="Times New Roman"/>
                <w:color w:val="000000"/>
                <w:sz w:val="24"/>
                <w:szCs w:val="24"/>
              </w:rPr>
            </w:pPr>
          </w:p>
        </w:tc>
        <w:tc>
          <w:tcPr>
            <w:tcW w:w="9135" w:type="dxa"/>
            <w:shd w:val="clear" w:color="auto" w:fill="FFFFFF"/>
            <w:tcMar>
              <w:top w:w="0" w:type="dxa"/>
              <w:left w:w="0" w:type="dxa"/>
              <w:bottom w:w="0" w:type="dxa"/>
              <w:right w:w="0" w:type="dxa"/>
            </w:tcMar>
            <w:hideMark/>
          </w:tcPr>
          <w:p w:rsidR="000B2A99" w:rsidRPr="000B2A99" w:rsidRDefault="000B2A99" w:rsidP="000B2A99">
            <w:pPr>
              <w:spacing w:after="0" w:line="240" w:lineRule="auto"/>
              <w:rPr>
                <w:rFonts w:ascii="Times New Roman" w:eastAsia="Times New Roman" w:hAnsi="Times New Roman" w:cs="Times New Roman"/>
                <w:color w:val="000000"/>
                <w:sz w:val="24"/>
                <w:szCs w:val="24"/>
              </w:rPr>
            </w:pPr>
          </w:p>
        </w:tc>
      </w:tr>
      <w:tr w:rsidR="000B2A99" w:rsidRPr="000B2A99" w:rsidTr="000B2A99">
        <w:tc>
          <w:tcPr>
            <w:tcW w:w="300" w:type="dxa"/>
            <w:shd w:val="clear" w:color="auto" w:fill="FFFFFF"/>
            <w:tcMar>
              <w:top w:w="0" w:type="dxa"/>
              <w:left w:w="0" w:type="dxa"/>
              <w:bottom w:w="0" w:type="dxa"/>
              <w:right w:w="0" w:type="dxa"/>
            </w:tcMar>
            <w:hideMark/>
          </w:tcPr>
          <w:p w:rsidR="000B2A99" w:rsidRPr="000B2A99" w:rsidRDefault="000B2A99" w:rsidP="000B2A99">
            <w:pPr>
              <w:spacing w:after="0" w:line="240" w:lineRule="auto"/>
              <w:jc w:val="right"/>
              <w:rPr>
                <w:rFonts w:ascii="Times New Roman" w:eastAsia="Times New Roman" w:hAnsi="Times New Roman" w:cs="Times New Roman"/>
                <w:color w:val="000000"/>
                <w:sz w:val="24"/>
                <w:szCs w:val="24"/>
              </w:rPr>
            </w:pPr>
          </w:p>
        </w:tc>
        <w:tc>
          <w:tcPr>
            <w:tcW w:w="9135" w:type="dxa"/>
            <w:shd w:val="clear" w:color="auto" w:fill="FFFFFF"/>
            <w:tcMar>
              <w:top w:w="0" w:type="dxa"/>
              <w:left w:w="0" w:type="dxa"/>
              <w:bottom w:w="0" w:type="dxa"/>
              <w:right w:w="0" w:type="dxa"/>
            </w:tcMar>
            <w:hideMark/>
          </w:tcPr>
          <w:p w:rsidR="000B2A99" w:rsidRPr="000B2A99" w:rsidRDefault="000B2A99" w:rsidP="000B2A99">
            <w:pPr>
              <w:spacing w:after="0" w:line="240" w:lineRule="auto"/>
              <w:rPr>
                <w:rFonts w:ascii="Times New Roman" w:eastAsia="Times New Roman" w:hAnsi="Times New Roman" w:cs="Times New Roman"/>
                <w:color w:val="000000"/>
                <w:sz w:val="24"/>
                <w:szCs w:val="24"/>
              </w:rPr>
            </w:pPr>
          </w:p>
        </w:tc>
      </w:tr>
      <w:tr w:rsidR="000B2A99" w:rsidRPr="000B2A99" w:rsidTr="000B2A99">
        <w:tc>
          <w:tcPr>
            <w:tcW w:w="300" w:type="dxa"/>
            <w:shd w:val="clear" w:color="auto" w:fill="FFFFFF"/>
            <w:tcMar>
              <w:top w:w="0" w:type="dxa"/>
              <w:left w:w="0" w:type="dxa"/>
              <w:bottom w:w="0" w:type="dxa"/>
              <w:right w:w="0" w:type="dxa"/>
            </w:tcMar>
            <w:hideMark/>
          </w:tcPr>
          <w:p w:rsidR="000B2A99" w:rsidRPr="000B2A99" w:rsidRDefault="000B2A99" w:rsidP="000B2A99">
            <w:pPr>
              <w:spacing w:after="0" w:line="240" w:lineRule="auto"/>
              <w:jc w:val="right"/>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2.</w:t>
            </w:r>
          </w:p>
        </w:tc>
        <w:tc>
          <w:tcPr>
            <w:tcW w:w="9135" w:type="dxa"/>
            <w:shd w:val="clear" w:color="auto" w:fill="FFFFFF"/>
            <w:tcMar>
              <w:top w:w="0" w:type="dxa"/>
              <w:left w:w="0" w:type="dxa"/>
              <w:bottom w:w="0" w:type="dxa"/>
              <w:right w:w="0" w:type="dxa"/>
            </w:tcMar>
            <w:hideMark/>
          </w:tcPr>
          <w:p w:rsidR="000B2A99" w:rsidRPr="000B2A99" w:rsidRDefault="000B2A99" w:rsidP="000B2A99">
            <w:pPr>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Смирнов А.Т. Основы безопасности жизнедеятельности. 10 класс: учеб. для общеобразоват. организаций. Под ред. А.Т. Смирнова. - М.: Просвещение, 2013, - 351 с.</w:t>
            </w:r>
          </w:p>
        </w:tc>
      </w:tr>
      <w:tr w:rsidR="000B2A99" w:rsidRPr="000B2A99" w:rsidTr="000B2A99">
        <w:tc>
          <w:tcPr>
            <w:tcW w:w="300" w:type="dxa"/>
            <w:shd w:val="clear" w:color="auto" w:fill="FFFFFF"/>
            <w:tcMar>
              <w:top w:w="0" w:type="dxa"/>
              <w:left w:w="0" w:type="dxa"/>
              <w:bottom w:w="0" w:type="dxa"/>
              <w:right w:w="0" w:type="dxa"/>
            </w:tcMar>
            <w:hideMark/>
          </w:tcPr>
          <w:p w:rsidR="000B2A99" w:rsidRPr="000B2A99" w:rsidRDefault="000B2A99" w:rsidP="000B2A99">
            <w:pPr>
              <w:spacing w:after="0" w:line="240" w:lineRule="auto"/>
              <w:jc w:val="right"/>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3.</w:t>
            </w:r>
          </w:p>
        </w:tc>
        <w:tc>
          <w:tcPr>
            <w:tcW w:w="9135" w:type="dxa"/>
            <w:shd w:val="clear" w:color="auto" w:fill="FFFFFF"/>
            <w:tcMar>
              <w:top w:w="0" w:type="dxa"/>
              <w:left w:w="0" w:type="dxa"/>
              <w:bottom w:w="0" w:type="dxa"/>
              <w:right w:w="0" w:type="dxa"/>
            </w:tcMar>
            <w:hideMark/>
          </w:tcPr>
          <w:p w:rsidR="000B2A99" w:rsidRPr="000B2A99" w:rsidRDefault="000B2A99" w:rsidP="000B2A99">
            <w:pPr>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Смирнов А.Т. Основы безопасности жизнедеятельности. 11 класс: учеб. для общеобразоват. организаций. Под ред. А.Т. Смирнова. - М.: Просвещение, 2014. - 320 с.</w:t>
            </w:r>
          </w:p>
        </w:tc>
      </w:tr>
    </w:tbl>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p>
    <w:p w:rsidR="000B2A99" w:rsidRPr="000B2A99" w:rsidRDefault="000B2A99" w:rsidP="000B2A99">
      <w:pPr>
        <w:shd w:val="clear" w:color="auto" w:fill="FFFFFF"/>
        <w:spacing w:after="0" w:line="240" w:lineRule="auto"/>
        <w:jc w:val="center"/>
        <w:rPr>
          <w:rFonts w:ascii="Times New Roman" w:eastAsia="Times New Roman" w:hAnsi="Times New Roman" w:cs="Times New Roman"/>
          <w:color w:val="000000"/>
          <w:sz w:val="24"/>
          <w:szCs w:val="24"/>
        </w:rPr>
      </w:pPr>
      <w:r w:rsidRPr="000B2A99">
        <w:rPr>
          <w:rFonts w:ascii="Times New Roman" w:eastAsia="Times New Roman" w:hAnsi="Times New Roman" w:cs="Times New Roman"/>
          <w:b/>
          <w:bCs/>
          <w:color w:val="000000"/>
          <w:sz w:val="24"/>
          <w:szCs w:val="24"/>
        </w:rPr>
        <w:t>Вопросы для самоконтроля: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1. Какие основные виды наркотиков Вы знаете?</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2. Какие основные последствия употребления наркотиков?</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3. Назовите основные стадии наркомании и их проявления.</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4. Охарактеризуйте социальные последствия наркомании.</w:t>
      </w:r>
    </w:p>
    <w:p w:rsidR="000B2A99" w:rsidRPr="000B2A99" w:rsidRDefault="000B2A99" w:rsidP="000B2A99">
      <w:pPr>
        <w:shd w:val="clear" w:color="auto" w:fill="FFFFFF"/>
        <w:spacing w:after="0" w:line="240" w:lineRule="auto"/>
        <w:rPr>
          <w:rFonts w:ascii="Times New Roman" w:eastAsia="Times New Roman" w:hAnsi="Times New Roman" w:cs="Times New Roman"/>
          <w:color w:val="000000"/>
          <w:sz w:val="24"/>
          <w:szCs w:val="24"/>
        </w:rPr>
      </w:pPr>
      <w:r w:rsidRPr="000B2A99">
        <w:rPr>
          <w:rFonts w:ascii="Times New Roman" w:eastAsia="Times New Roman" w:hAnsi="Times New Roman" w:cs="Times New Roman"/>
          <w:color w:val="000000"/>
          <w:sz w:val="24"/>
          <w:szCs w:val="24"/>
        </w:rPr>
        <w:t>5. Сформулируйте меры и методы борьбы с наркоманией.</w:t>
      </w:r>
    </w:p>
    <w:sectPr w:rsidR="000B2A99" w:rsidRPr="000B2A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BDA"/>
    <w:multiLevelType w:val="multilevel"/>
    <w:tmpl w:val="52CA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8B0C7F"/>
    <w:multiLevelType w:val="multilevel"/>
    <w:tmpl w:val="21D4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F7190"/>
    <w:multiLevelType w:val="multilevel"/>
    <w:tmpl w:val="EB222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D6E8B"/>
    <w:multiLevelType w:val="multilevel"/>
    <w:tmpl w:val="1DE42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CA541D"/>
    <w:multiLevelType w:val="multilevel"/>
    <w:tmpl w:val="43F6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D27F21"/>
    <w:multiLevelType w:val="multilevel"/>
    <w:tmpl w:val="34A4B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814E8A"/>
    <w:multiLevelType w:val="multilevel"/>
    <w:tmpl w:val="755AA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C3733E"/>
    <w:multiLevelType w:val="multilevel"/>
    <w:tmpl w:val="B23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EA02D5"/>
    <w:multiLevelType w:val="multilevel"/>
    <w:tmpl w:val="9E1A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1C4420"/>
    <w:multiLevelType w:val="multilevel"/>
    <w:tmpl w:val="6290B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9E2F25"/>
    <w:multiLevelType w:val="multilevel"/>
    <w:tmpl w:val="BCE4F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E557C0"/>
    <w:multiLevelType w:val="multilevel"/>
    <w:tmpl w:val="54CEF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090F66"/>
    <w:multiLevelType w:val="multilevel"/>
    <w:tmpl w:val="BB403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2"/>
  </w:num>
  <w:num w:numId="4">
    <w:abstractNumId w:val="6"/>
  </w:num>
  <w:num w:numId="5">
    <w:abstractNumId w:val="9"/>
  </w:num>
  <w:num w:numId="6">
    <w:abstractNumId w:val="2"/>
  </w:num>
  <w:num w:numId="7">
    <w:abstractNumId w:val="10"/>
  </w:num>
  <w:num w:numId="8">
    <w:abstractNumId w:val="11"/>
  </w:num>
  <w:num w:numId="9">
    <w:abstractNumId w:val="5"/>
  </w:num>
  <w:num w:numId="10">
    <w:abstractNumId w:val="3"/>
  </w:num>
  <w:num w:numId="11">
    <w:abstractNumId w:val="4"/>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useFELayout/>
  </w:compat>
  <w:rsids>
    <w:rsidRoot w:val="000B2A99"/>
    <w:rsid w:val="000B2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2A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B2A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B2A99"/>
    <w:pPr>
      <w:widowControl w:val="0"/>
      <w:shd w:val="clear" w:color="auto" w:fill="FFFFFF"/>
      <w:spacing w:before="1080" w:after="0" w:line="240" w:lineRule="atLeast"/>
      <w:ind w:hanging="360"/>
      <w:jc w:val="right"/>
    </w:pPr>
    <w:rPr>
      <w:rFonts w:ascii="Times New Roman" w:eastAsia="Calibri" w:hAnsi="Times New Roman" w:cs="Times New Roman"/>
      <w:sz w:val="28"/>
      <w:szCs w:val="28"/>
      <w:lang w:eastAsia="en-US"/>
    </w:rPr>
  </w:style>
  <w:style w:type="paragraph" w:styleId="a3">
    <w:name w:val="Normal (Web)"/>
    <w:basedOn w:val="a"/>
    <w:uiPriority w:val="99"/>
    <w:unhideWhenUsed/>
    <w:rsid w:val="000B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B2A9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B2A99"/>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0B2A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2A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4224946">
      <w:bodyDiv w:val="1"/>
      <w:marLeft w:val="0"/>
      <w:marRight w:val="0"/>
      <w:marTop w:val="0"/>
      <w:marBottom w:val="0"/>
      <w:divBdr>
        <w:top w:val="none" w:sz="0" w:space="0" w:color="auto"/>
        <w:left w:val="none" w:sz="0" w:space="0" w:color="auto"/>
        <w:bottom w:val="none" w:sz="0" w:space="0" w:color="auto"/>
        <w:right w:val="none" w:sz="0" w:space="0" w:color="auto"/>
      </w:divBdr>
    </w:div>
    <w:div w:id="1765221364">
      <w:bodyDiv w:val="1"/>
      <w:marLeft w:val="0"/>
      <w:marRight w:val="0"/>
      <w:marTop w:val="0"/>
      <w:marBottom w:val="0"/>
      <w:divBdr>
        <w:top w:val="none" w:sz="0" w:space="0" w:color="auto"/>
        <w:left w:val="none" w:sz="0" w:space="0" w:color="auto"/>
        <w:bottom w:val="none" w:sz="0" w:space="0" w:color="auto"/>
        <w:right w:val="none" w:sz="0" w:space="0" w:color="auto"/>
      </w:divBdr>
      <w:divsChild>
        <w:div w:id="1765152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dmed.com/narkologiya/tabakokurenie/vo-vremja-beremennosti.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8087</Words>
  <Characters>46100</Characters>
  <Application>Microsoft Office Word</Application>
  <DocSecurity>0</DocSecurity>
  <Lines>384</Lines>
  <Paragraphs>108</Paragraphs>
  <ScaleCrop>false</ScaleCrop>
  <Company>Microsoft</Company>
  <LinksUpToDate>false</LinksUpToDate>
  <CharactersWithSpaces>54079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2020-05-13T04:05:00Z</dcterms:created>
  <dcterms:modified xsi:type="dcterms:W3CDTF">2020-05-13T04:22:00Z</dcterms:modified>
</cp:coreProperties>
</file>