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864" w:rsidRPr="00DC0864" w:rsidRDefault="007308D9" w:rsidP="005133F5">
      <w:pPr>
        <w:spacing w:after="200" w:line="276" w:lineRule="auto"/>
        <w:rPr>
          <w:rFonts w:ascii="Times New Roman" w:hAnsi="Times New Roman"/>
          <w:b/>
          <w:color w:val="FF0000"/>
          <w:sz w:val="28"/>
          <w:szCs w:val="28"/>
        </w:rPr>
      </w:pPr>
      <w:r>
        <w:rPr>
          <w:rFonts w:ascii="Times New Roman" w:hAnsi="Times New Roman"/>
          <w:b/>
          <w:color w:val="FF0000"/>
          <w:sz w:val="28"/>
          <w:szCs w:val="28"/>
        </w:rPr>
        <w:t>21</w:t>
      </w:r>
      <w:r w:rsidR="00DC0864" w:rsidRPr="00DC0864">
        <w:rPr>
          <w:rFonts w:ascii="Times New Roman" w:hAnsi="Times New Roman"/>
          <w:b/>
          <w:color w:val="FF0000"/>
          <w:sz w:val="28"/>
          <w:szCs w:val="28"/>
        </w:rPr>
        <w:t>.04.2020 г.</w:t>
      </w:r>
    </w:p>
    <w:p w:rsidR="005133F5" w:rsidRPr="00642AA9" w:rsidRDefault="002B67D5" w:rsidP="005133F5">
      <w:pPr>
        <w:spacing w:after="200" w:line="276" w:lineRule="auto"/>
        <w:rPr>
          <w:rFonts w:ascii="Times New Roman" w:hAnsi="Times New Roman"/>
          <w:b/>
          <w:sz w:val="28"/>
          <w:szCs w:val="28"/>
          <w:u w:val="single"/>
        </w:rPr>
      </w:pPr>
      <w:r w:rsidRPr="003C02EE">
        <w:rPr>
          <w:rFonts w:ascii="Times New Roman" w:hAnsi="Times New Roman"/>
          <w:b/>
          <w:sz w:val="28"/>
          <w:szCs w:val="28"/>
          <w:u w:val="single"/>
        </w:rPr>
        <w:t>Тема занятия:</w:t>
      </w:r>
    </w:p>
    <w:p w:rsidR="007308D9" w:rsidRPr="007308D9" w:rsidRDefault="007308D9" w:rsidP="007F7A6A">
      <w:pPr>
        <w:tabs>
          <w:tab w:val="left" w:pos="2298"/>
        </w:tabs>
        <w:spacing w:after="0" w:line="240" w:lineRule="auto"/>
        <w:contextualSpacing/>
        <w:rPr>
          <w:rFonts w:ascii="Times New Roman" w:hAnsi="Times New Roman"/>
          <w:sz w:val="28"/>
          <w:szCs w:val="28"/>
        </w:rPr>
      </w:pPr>
      <w:r>
        <w:rPr>
          <w:rFonts w:ascii="Times New Roman" w:hAnsi="Times New Roman"/>
          <w:sz w:val="28"/>
          <w:szCs w:val="28"/>
        </w:rPr>
        <w:t>1.</w:t>
      </w:r>
      <w:r w:rsidRPr="007308D9">
        <w:rPr>
          <w:rFonts w:ascii="Times New Roman" w:eastAsia="Calibri" w:hAnsi="Times New Roman" w:cs="Times New Roman"/>
          <w:sz w:val="28"/>
          <w:szCs w:val="28"/>
        </w:rPr>
        <w:t>Жизненный и творческий путь С.А. Есенина. Развитие темы родины как выражение любви к России.</w:t>
      </w:r>
    </w:p>
    <w:p w:rsidR="007308D9" w:rsidRPr="000C4098" w:rsidRDefault="000C4098" w:rsidP="007F7A6A">
      <w:pPr>
        <w:tabs>
          <w:tab w:val="left" w:pos="2298"/>
        </w:tabs>
        <w:spacing w:after="0" w:line="240" w:lineRule="auto"/>
        <w:contextualSpacing/>
        <w:rPr>
          <w:rFonts w:ascii="Times New Roman" w:hAnsi="Times New Roman"/>
          <w:sz w:val="28"/>
          <w:szCs w:val="28"/>
        </w:rPr>
      </w:pPr>
      <w:r>
        <w:rPr>
          <w:rFonts w:ascii="Times New Roman" w:hAnsi="Times New Roman"/>
          <w:sz w:val="28"/>
          <w:szCs w:val="28"/>
        </w:rPr>
        <w:t>2.</w:t>
      </w:r>
      <w:r w:rsidRPr="000C4098">
        <w:rPr>
          <w:rFonts w:ascii="Times New Roman" w:eastAsia="Calibri" w:hAnsi="Times New Roman" w:cs="Times New Roman"/>
          <w:sz w:val="28"/>
          <w:szCs w:val="28"/>
        </w:rPr>
        <w:t>Поэмы: «Сорокоуст», «Черный человек»</w:t>
      </w:r>
    </w:p>
    <w:p w:rsidR="007308D9" w:rsidRDefault="007308D9" w:rsidP="007F7A6A">
      <w:pPr>
        <w:tabs>
          <w:tab w:val="left" w:pos="2298"/>
        </w:tabs>
        <w:spacing w:after="0" w:line="240" w:lineRule="auto"/>
        <w:contextualSpacing/>
        <w:rPr>
          <w:rFonts w:ascii="Times New Roman" w:hAnsi="Times New Roman"/>
          <w:sz w:val="20"/>
          <w:szCs w:val="20"/>
        </w:rPr>
      </w:pPr>
    </w:p>
    <w:p w:rsidR="007308D9" w:rsidRDefault="007308D9" w:rsidP="007F7A6A">
      <w:pPr>
        <w:tabs>
          <w:tab w:val="left" w:pos="2298"/>
        </w:tabs>
        <w:spacing w:after="0" w:line="240" w:lineRule="auto"/>
        <w:contextualSpacing/>
        <w:rPr>
          <w:rFonts w:ascii="Times New Roman" w:hAnsi="Times New Roman"/>
          <w:sz w:val="20"/>
          <w:szCs w:val="20"/>
        </w:rPr>
      </w:pPr>
    </w:p>
    <w:p w:rsidR="005001F1" w:rsidRPr="00C60A2C" w:rsidRDefault="00AB42FF" w:rsidP="007F7A6A">
      <w:pPr>
        <w:tabs>
          <w:tab w:val="left" w:pos="2298"/>
        </w:tabs>
        <w:spacing w:after="0" w:line="240" w:lineRule="auto"/>
        <w:contextualSpacing/>
        <w:rPr>
          <w:rFonts w:ascii="Times New Roman" w:hAnsi="Times New Roman"/>
          <w:i/>
          <w:sz w:val="28"/>
          <w:szCs w:val="28"/>
          <w:u w:val="single"/>
        </w:rPr>
      </w:pPr>
      <w:r w:rsidRPr="00C60A2C">
        <w:rPr>
          <w:rFonts w:ascii="Times New Roman" w:hAnsi="Times New Roman"/>
          <w:i/>
          <w:sz w:val="28"/>
          <w:szCs w:val="28"/>
          <w:u w:val="single"/>
        </w:rPr>
        <w:t>Задание:</w:t>
      </w:r>
    </w:p>
    <w:p w:rsidR="00F321BF" w:rsidRDefault="00C60A2C" w:rsidP="00EA6047">
      <w:pPr>
        <w:tabs>
          <w:tab w:val="left" w:pos="2298"/>
        </w:tabs>
        <w:spacing w:after="0" w:line="240" w:lineRule="auto"/>
        <w:contextualSpacing/>
        <w:rPr>
          <w:rFonts w:ascii="Times New Roman" w:hAnsi="Times New Roman"/>
          <w:bCs/>
          <w:i/>
          <w:sz w:val="28"/>
          <w:szCs w:val="28"/>
        </w:rPr>
      </w:pPr>
      <w:r w:rsidRPr="006032C1">
        <w:rPr>
          <w:rFonts w:ascii="Times New Roman" w:hAnsi="Times New Roman"/>
          <w:bCs/>
          <w:i/>
          <w:sz w:val="28"/>
          <w:szCs w:val="28"/>
        </w:rPr>
        <w:t xml:space="preserve"> </w:t>
      </w:r>
      <w:r w:rsidR="00C62C62">
        <w:rPr>
          <w:rFonts w:ascii="Times New Roman" w:hAnsi="Times New Roman"/>
          <w:bCs/>
          <w:i/>
          <w:sz w:val="28"/>
          <w:szCs w:val="28"/>
        </w:rPr>
        <w:t>1.Перейдите по ссылке</w:t>
      </w:r>
      <w:r w:rsidR="00A61498">
        <w:rPr>
          <w:rFonts w:ascii="Times New Roman" w:hAnsi="Times New Roman"/>
          <w:bCs/>
          <w:i/>
          <w:sz w:val="28"/>
          <w:szCs w:val="28"/>
        </w:rPr>
        <w:t>, прослуш</w:t>
      </w:r>
      <w:r w:rsidR="00C62C62">
        <w:rPr>
          <w:rFonts w:ascii="Times New Roman" w:hAnsi="Times New Roman"/>
          <w:bCs/>
          <w:i/>
          <w:sz w:val="28"/>
          <w:szCs w:val="28"/>
        </w:rPr>
        <w:t>айте лекцию, коротко законспектируйте</w:t>
      </w:r>
      <w:r w:rsidR="00A61498">
        <w:rPr>
          <w:rFonts w:ascii="Times New Roman" w:hAnsi="Times New Roman"/>
          <w:bCs/>
          <w:i/>
          <w:sz w:val="28"/>
          <w:szCs w:val="28"/>
        </w:rPr>
        <w:t>,</w:t>
      </w:r>
      <w:r>
        <w:rPr>
          <w:rFonts w:ascii="Times New Roman" w:hAnsi="Times New Roman"/>
          <w:bCs/>
          <w:i/>
          <w:sz w:val="28"/>
          <w:szCs w:val="28"/>
        </w:rPr>
        <w:t xml:space="preserve"> о</w:t>
      </w:r>
      <w:r w:rsidR="00E17341" w:rsidRPr="006032C1">
        <w:rPr>
          <w:rFonts w:ascii="Times New Roman" w:hAnsi="Times New Roman"/>
          <w:bCs/>
          <w:i/>
          <w:sz w:val="28"/>
          <w:szCs w:val="28"/>
        </w:rPr>
        <w:t>тфотографируйте</w:t>
      </w:r>
      <w:r w:rsidR="00154090" w:rsidRPr="006032C1">
        <w:rPr>
          <w:rFonts w:ascii="Times New Roman" w:hAnsi="Times New Roman"/>
          <w:bCs/>
          <w:i/>
          <w:sz w:val="28"/>
          <w:szCs w:val="28"/>
        </w:rPr>
        <w:t xml:space="preserve"> выполненную работу</w:t>
      </w:r>
      <w:r w:rsidR="00E17341" w:rsidRPr="006032C1">
        <w:rPr>
          <w:rFonts w:ascii="Times New Roman" w:hAnsi="Times New Roman"/>
          <w:bCs/>
          <w:i/>
          <w:sz w:val="28"/>
          <w:szCs w:val="28"/>
        </w:rPr>
        <w:t xml:space="preserve"> и направьте на мое имя </w:t>
      </w:r>
      <w:r w:rsidR="00F930AD" w:rsidRPr="006032C1">
        <w:rPr>
          <w:rFonts w:ascii="Times New Roman" w:hAnsi="Times New Roman"/>
          <w:bCs/>
          <w:i/>
          <w:sz w:val="28"/>
          <w:szCs w:val="28"/>
        </w:rPr>
        <w:t xml:space="preserve">в группе ЮТК </w:t>
      </w:r>
      <w:r w:rsidR="00E17341" w:rsidRPr="006032C1">
        <w:rPr>
          <w:rFonts w:ascii="Times New Roman" w:hAnsi="Times New Roman"/>
          <w:bCs/>
          <w:i/>
          <w:sz w:val="28"/>
          <w:szCs w:val="28"/>
        </w:rPr>
        <w:t>ВКонтакте.</w:t>
      </w:r>
      <w:r w:rsidR="00C62C62">
        <w:rPr>
          <w:rFonts w:ascii="Times New Roman" w:hAnsi="Times New Roman"/>
          <w:bCs/>
          <w:i/>
          <w:sz w:val="28"/>
          <w:szCs w:val="28"/>
        </w:rPr>
        <w:t xml:space="preserve"> </w:t>
      </w:r>
    </w:p>
    <w:p w:rsidR="00C62C62" w:rsidRDefault="00C62C62" w:rsidP="00EA6047">
      <w:pPr>
        <w:tabs>
          <w:tab w:val="left" w:pos="2298"/>
        </w:tabs>
        <w:spacing w:after="0" w:line="240" w:lineRule="auto"/>
        <w:contextualSpacing/>
        <w:rPr>
          <w:rFonts w:ascii="Times New Roman" w:hAnsi="Times New Roman"/>
          <w:bCs/>
          <w:i/>
          <w:sz w:val="28"/>
          <w:szCs w:val="28"/>
        </w:rPr>
      </w:pPr>
      <w:r>
        <w:rPr>
          <w:rFonts w:ascii="Times New Roman" w:hAnsi="Times New Roman"/>
          <w:bCs/>
          <w:i/>
          <w:sz w:val="28"/>
          <w:szCs w:val="28"/>
        </w:rPr>
        <w:t>2.Прочитайте стихи С.Е., поэмы «Сорокоуст», «Черный человек».</w:t>
      </w:r>
    </w:p>
    <w:p w:rsidR="00C62C62" w:rsidRDefault="00C62C62" w:rsidP="00EA6047">
      <w:pPr>
        <w:tabs>
          <w:tab w:val="left" w:pos="2298"/>
        </w:tabs>
        <w:spacing w:after="0" w:line="240" w:lineRule="auto"/>
        <w:contextualSpacing/>
        <w:rPr>
          <w:rFonts w:ascii="Times New Roman" w:hAnsi="Times New Roman"/>
          <w:bCs/>
          <w:i/>
          <w:sz w:val="28"/>
          <w:szCs w:val="28"/>
        </w:rPr>
      </w:pPr>
      <w:r>
        <w:rPr>
          <w:rFonts w:ascii="Times New Roman" w:hAnsi="Times New Roman"/>
          <w:bCs/>
          <w:i/>
          <w:sz w:val="28"/>
          <w:szCs w:val="28"/>
        </w:rPr>
        <w:t>3.Выполните анализ любого понравившегося Вам стихотворени поэта, отфотогрфируйте и направьте на мое имя в группе ЮТК ВКонтакте.</w:t>
      </w:r>
    </w:p>
    <w:p w:rsidR="00C62C62" w:rsidRDefault="00C62C62" w:rsidP="00EA6047">
      <w:pPr>
        <w:tabs>
          <w:tab w:val="left" w:pos="2298"/>
        </w:tabs>
        <w:spacing w:after="0" w:line="240" w:lineRule="auto"/>
        <w:contextualSpacing/>
        <w:rPr>
          <w:rFonts w:ascii="Times New Roman" w:hAnsi="Times New Roman"/>
          <w:bCs/>
          <w:i/>
          <w:sz w:val="28"/>
          <w:szCs w:val="28"/>
        </w:rPr>
      </w:pPr>
      <w:r>
        <w:rPr>
          <w:rFonts w:ascii="Times New Roman" w:hAnsi="Times New Roman"/>
          <w:bCs/>
          <w:i/>
          <w:sz w:val="28"/>
          <w:szCs w:val="28"/>
        </w:rPr>
        <w:t>5.Выразительно прочитайте любое понравившееся Вам стихотворение, запишите голосовое сообщение, отправьте на мое имя в группе ЮТК ВКонтакте.</w:t>
      </w:r>
    </w:p>
    <w:p w:rsidR="003372A6" w:rsidRDefault="003372A6" w:rsidP="00C62C62">
      <w:pPr>
        <w:shd w:val="clear" w:color="auto" w:fill="FFFFFF"/>
        <w:spacing w:after="0" w:line="240" w:lineRule="auto"/>
        <w:rPr>
          <w:rFonts w:ascii="Arial" w:eastAsia="Times New Roman" w:hAnsi="Arial" w:cs="Arial"/>
          <w:color w:val="000000"/>
          <w:sz w:val="21"/>
          <w:szCs w:val="21"/>
          <w:u w:val="single"/>
          <w:lang w:eastAsia="ru-RU"/>
        </w:rPr>
      </w:pPr>
    </w:p>
    <w:p w:rsidR="000C0158" w:rsidRDefault="000C0158" w:rsidP="00C62C62">
      <w:pPr>
        <w:shd w:val="clear" w:color="auto" w:fill="FFFFFF"/>
        <w:spacing w:after="0" w:line="240" w:lineRule="auto"/>
        <w:rPr>
          <w:rFonts w:ascii="Times New Roman" w:eastAsia="Calibri" w:hAnsi="Times New Roman" w:cs="Times New Roman"/>
          <w:sz w:val="28"/>
          <w:szCs w:val="28"/>
        </w:rPr>
      </w:pPr>
      <w:r w:rsidRPr="000C0158">
        <w:rPr>
          <w:rFonts w:ascii="Times New Roman" w:hAnsi="Times New Roman"/>
          <w:b/>
          <w:sz w:val="28"/>
          <w:szCs w:val="28"/>
        </w:rPr>
        <w:t>Тема №1</w:t>
      </w:r>
      <w:r>
        <w:rPr>
          <w:rFonts w:ascii="Times New Roman" w:hAnsi="Times New Roman"/>
          <w:sz w:val="28"/>
          <w:szCs w:val="28"/>
        </w:rPr>
        <w:t>.</w:t>
      </w:r>
      <w:r w:rsidRPr="007308D9">
        <w:rPr>
          <w:rFonts w:ascii="Times New Roman" w:eastAsia="Calibri" w:hAnsi="Times New Roman" w:cs="Times New Roman"/>
          <w:sz w:val="28"/>
          <w:szCs w:val="28"/>
        </w:rPr>
        <w:t>Жизненный и творческий путь С.А. Есенина. Развитие темы родины как выражение любви к России</w:t>
      </w:r>
      <w:r>
        <w:rPr>
          <w:rFonts w:ascii="Times New Roman" w:eastAsia="Calibri" w:hAnsi="Times New Roman" w:cs="Times New Roman"/>
          <w:sz w:val="28"/>
          <w:szCs w:val="28"/>
        </w:rPr>
        <w:t>.</w:t>
      </w:r>
    </w:p>
    <w:p w:rsidR="000C0158" w:rsidRPr="00C62C62" w:rsidRDefault="000C0158" w:rsidP="00C62C62">
      <w:pPr>
        <w:shd w:val="clear" w:color="auto" w:fill="FFFFFF"/>
        <w:spacing w:after="0" w:line="240" w:lineRule="auto"/>
        <w:rPr>
          <w:rFonts w:ascii="Arial" w:eastAsia="Times New Roman" w:hAnsi="Arial" w:cs="Arial"/>
          <w:color w:val="000000"/>
          <w:sz w:val="21"/>
          <w:szCs w:val="21"/>
          <w:u w:val="single"/>
          <w:lang w:eastAsia="ru-RU"/>
        </w:rPr>
      </w:pPr>
    </w:p>
    <w:p w:rsidR="00531BC1" w:rsidRPr="000C0158" w:rsidRDefault="00C62C62" w:rsidP="00712542">
      <w:pPr>
        <w:shd w:val="clear" w:color="auto" w:fill="FFFFFF"/>
        <w:tabs>
          <w:tab w:val="left" w:pos="643"/>
        </w:tabs>
        <w:spacing w:after="0" w:line="240" w:lineRule="auto"/>
        <w:rPr>
          <w:rFonts w:ascii="Arial" w:eastAsia="Times New Roman" w:hAnsi="Arial" w:cs="Arial"/>
          <w:b/>
          <w:color w:val="000000"/>
          <w:sz w:val="21"/>
          <w:szCs w:val="21"/>
          <w:u w:val="single"/>
          <w:lang w:eastAsia="ru-RU"/>
        </w:rPr>
      </w:pPr>
      <w:r w:rsidRPr="000C0158">
        <w:rPr>
          <w:rFonts w:ascii="Arial" w:eastAsia="Times New Roman" w:hAnsi="Arial" w:cs="Arial"/>
          <w:b/>
          <w:color w:val="000000"/>
          <w:sz w:val="21"/>
          <w:szCs w:val="21"/>
          <w:u w:val="single"/>
          <w:lang w:eastAsia="ru-RU"/>
        </w:rPr>
        <w:t>Ссылка.</w:t>
      </w:r>
    </w:p>
    <w:p w:rsidR="008971B6" w:rsidRDefault="00575D65" w:rsidP="008971B6">
      <w:pPr>
        <w:pStyle w:val="a5"/>
        <w:shd w:val="clear" w:color="auto" w:fill="FFFFFF"/>
        <w:spacing w:before="0" w:beforeAutospacing="0" w:after="0" w:afterAutospacing="0"/>
        <w:contextualSpacing/>
        <w:rPr>
          <w:rFonts w:ascii="Helvetica" w:hAnsi="Helvetica" w:cs="Helvetica"/>
          <w:color w:val="333333"/>
          <w:sz w:val="25"/>
          <w:szCs w:val="25"/>
        </w:rPr>
      </w:pPr>
      <w:hyperlink r:id="rId5" w:history="1">
        <w:r w:rsidRPr="003B2414">
          <w:rPr>
            <w:rStyle w:val="a8"/>
            <w:rFonts w:ascii="Helvetica" w:hAnsi="Helvetica" w:cs="Helvetica"/>
            <w:sz w:val="25"/>
            <w:szCs w:val="25"/>
          </w:rPr>
          <w:t>https://yandex.ru/video/preview/?filmId=12527098657887591881&amp;reqid=1587402488125176-386025779780689067300110-vla1-2901-V&amp;text=Инфоурок+Жизненный+и+творческий+путь+С.А.+Есенина+11+класс</w:t>
        </w:r>
      </w:hyperlink>
    </w:p>
    <w:p w:rsidR="00575D65" w:rsidRDefault="00575D65" w:rsidP="008971B6">
      <w:pPr>
        <w:pStyle w:val="a5"/>
        <w:shd w:val="clear" w:color="auto" w:fill="FFFFFF"/>
        <w:spacing w:before="0" w:beforeAutospacing="0" w:after="0" w:afterAutospacing="0"/>
        <w:contextualSpacing/>
        <w:rPr>
          <w:rFonts w:ascii="Helvetica" w:hAnsi="Helvetica" w:cs="Helvetica"/>
          <w:color w:val="333333"/>
          <w:sz w:val="25"/>
          <w:szCs w:val="25"/>
        </w:rPr>
      </w:pPr>
    </w:p>
    <w:p w:rsidR="008971B6" w:rsidRDefault="000C0158" w:rsidP="000C0158">
      <w:pPr>
        <w:pStyle w:val="a5"/>
        <w:shd w:val="clear" w:color="auto" w:fill="FFFFFF"/>
        <w:spacing w:before="0" w:beforeAutospacing="0" w:after="0" w:afterAutospacing="0"/>
        <w:contextualSpacing/>
        <w:rPr>
          <w:rFonts w:ascii="Helvetica" w:hAnsi="Helvetica" w:cs="Helvetica"/>
          <w:color w:val="333333"/>
          <w:sz w:val="25"/>
          <w:szCs w:val="25"/>
        </w:rPr>
      </w:pPr>
      <w:r>
        <w:rPr>
          <w:rFonts w:eastAsia="Calibri"/>
          <w:b/>
          <w:sz w:val="28"/>
          <w:szCs w:val="28"/>
        </w:rPr>
        <w:t xml:space="preserve">Тема №2. </w:t>
      </w:r>
      <w:r w:rsidRPr="000C4098">
        <w:rPr>
          <w:rFonts w:eastAsia="Calibri"/>
          <w:sz w:val="28"/>
          <w:szCs w:val="28"/>
        </w:rPr>
        <w:t>Поэмы: «Сорокоуст», «Черный человек»</w:t>
      </w:r>
    </w:p>
    <w:p w:rsidR="007C3FF5" w:rsidRDefault="007C3FF5" w:rsidP="000C0158">
      <w:pPr>
        <w:pStyle w:val="1"/>
        <w:spacing w:line="240" w:lineRule="auto"/>
        <w:contextualSpacing/>
        <w:rPr>
          <w:rFonts w:ascii="Arial" w:hAnsi="Arial" w:cs="Arial"/>
          <w:color w:val="000000"/>
          <w:sz w:val="31"/>
          <w:szCs w:val="31"/>
        </w:rPr>
      </w:pPr>
      <w:r>
        <w:rPr>
          <w:rFonts w:ascii="Arial" w:hAnsi="Arial" w:cs="Arial"/>
          <w:color w:val="000000"/>
          <w:sz w:val="31"/>
          <w:szCs w:val="31"/>
        </w:rPr>
        <w:t>«Сорокоуст», анализ поэмы Есенина</w:t>
      </w:r>
    </w:p>
    <w:p w:rsidR="007C3FF5" w:rsidRDefault="007C3FF5" w:rsidP="000C0158">
      <w:pPr>
        <w:pStyle w:val="2"/>
        <w:contextualSpacing/>
        <w:rPr>
          <w:ins w:id="0" w:author="Unknown"/>
          <w:rFonts w:ascii="Arial" w:hAnsi="Arial" w:cs="Arial"/>
          <w:color w:val="000000"/>
          <w:sz w:val="24"/>
          <w:szCs w:val="24"/>
        </w:rPr>
      </w:pPr>
      <w:ins w:id="1" w:author="Unknown">
        <w:r>
          <w:rPr>
            <w:rFonts w:ascii="Arial" w:hAnsi="Arial" w:cs="Arial"/>
            <w:color w:val="000000"/>
            <w:sz w:val="24"/>
            <w:szCs w:val="24"/>
          </w:rPr>
          <w:t>История создания</w:t>
        </w:r>
      </w:ins>
    </w:p>
    <w:p w:rsidR="007C3FF5" w:rsidRDefault="007C3FF5" w:rsidP="007C3FF5">
      <w:pPr>
        <w:pStyle w:val="a5"/>
        <w:ind w:firstLine="400"/>
        <w:rPr>
          <w:ins w:id="2" w:author="Unknown"/>
          <w:rFonts w:ascii="Arial" w:hAnsi="Arial" w:cs="Arial"/>
          <w:color w:val="222222"/>
          <w:sz w:val="22"/>
          <w:szCs w:val="22"/>
        </w:rPr>
      </w:pPr>
      <w:ins w:id="3" w:author="Unknown">
        <w:r>
          <w:rPr>
            <w:rFonts w:ascii="Arial" w:hAnsi="Arial" w:cs="Arial"/>
            <w:color w:val="222222"/>
            <w:sz w:val="22"/>
            <w:szCs w:val="22"/>
          </w:rPr>
          <w:t>Поэма </w:t>
        </w:r>
        <w:r>
          <w:rPr>
            <w:rFonts w:ascii="Arial" w:hAnsi="Arial" w:cs="Arial"/>
            <w:color w:val="222222"/>
            <w:sz w:val="22"/>
            <w:szCs w:val="22"/>
          </w:rPr>
          <w:fldChar w:fldCharType="begin"/>
        </w:r>
        <w:r>
          <w:rPr>
            <w:rFonts w:ascii="Arial" w:hAnsi="Arial" w:cs="Arial"/>
            <w:color w:val="222222"/>
            <w:sz w:val="22"/>
            <w:szCs w:val="22"/>
          </w:rPr>
          <w:instrText xml:space="preserve"> HYPERLINK "https://goldlit.ru/esenin-biography" </w:instrText>
        </w:r>
        <w:r>
          <w:rPr>
            <w:rFonts w:ascii="Arial" w:hAnsi="Arial" w:cs="Arial"/>
            <w:color w:val="222222"/>
            <w:sz w:val="22"/>
            <w:szCs w:val="22"/>
          </w:rPr>
          <w:fldChar w:fldCharType="separate"/>
        </w:r>
        <w:r>
          <w:rPr>
            <w:rStyle w:val="a8"/>
            <w:rFonts w:ascii="Arial" w:hAnsi="Arial" w:cs="Arial"/>
            <w:sz w:val="22"/>
            <w:szCs w:val="22"/>
          </w:rPr>
          <w:t>Есенина</w:t>
        </w:r>
        <w:r>
          <w:rPr>
            <w:rFonts w:ascii="Arial" w:hAnsi="Arial" w:cs="Arial"/>
            <w:color w:val="222222"/>
            <w:sz w:val="22"/>
            <w:szCs w:val="22"/>
          </w:rPr>
          <w:fldChar w:fldCharType="end"/>
        </w:r>
        <w:r>
          <w:rPr>
            <w:rFonts w:ascii="Arial" w:hAnsi="Arial" w:cs="Arial"/>
            <w:color w:val="222222"/>
            <w:sz w:val="22"/>
            <w:szCs w:val="22"/>
          </w:rPr>
          <w:t> «Сорокоуст» была написана в 1920 г., отрывки (2 и 3 часть) напечатаны в № 7-10 журнала «Творчество». Полностью поэма вошла в сборник «Исповедь хулигана» (1921).</w:t>
        </w:r>
      </w:ins>
    </w:p>
    <w:p w:rsidR="007C3FF5" w:rsidRDefault="007C3FF5" w:rsidP="007C3FF5">
      <w:pPr>
        <w:pStyle w:val="a5"/>
        <w:ind w:firstLine="400"/>
        <w:rPr>
          <w:ins w:id="4" w:author="Unknown"/>
          <w:rFonts w:ascii="Arial" w:hAnsi="Arial" w:cs="Arial"/>
          <w:color w:val="222222"/>
          <w:sz w:val="22"/>
          <w:szCs w:val="22"/>
        </w:rPr>
      </w:pPr>
      <w:ins w:id="5" w:author="Unknown">
        <w:r>
          <w:rPr>
            <w:rFonts w:ascii="Arial" w:hAnsi="Arial" w:cs="Arial"/>
            <w:color w:val="222222"/>
            <w:sz w:val="22"/>
            <w:szCs w:val="22"/>
          </w:rPr>
          <w:t xml:space="preserve">Сорокоуст – специальная церковная молитва, проводимая в течение 40 литургий. В это время человек, за которого молятся, не присутствуя в церкви (обычно из-за тяжёлой болезни), становится причастным крови и плоти Иисуса. </w:t>
        </w:r>
        <w:proofErr w:type="gramStart"/>
        <w:r>
          <w:rPr>
            <w:rFonts w:ascii="Arial" w:hAnsi="Arial" w:cs="Arial"/>
            <w:color w:val="222222"/>
            <w:sz w:val="22"/>
            <w:szCs w:val="22"/>
          </w:rPr>
          <w:t>Сорокоуст также заказывают об умерших, особенно часто – о недавно почивших.</w:t>
        </w:r>
        <w:proofErr w:type="gramEnd"/>
        <w:r>
          <w:rPr>
            <w:rFonts w:ascii="Arial" w:hAnsi="Arial" w:cs="Arial"/>
            <w:color w:val="222222"/>
            <w:sz w:val="22"/>
            <w:szCs w:val="22"/>
          </w:rPr>
          <w:t xml:space="preserve"> Так о ком же поэтическая молитва Есенина? О живом или о мёртвом она?</w:t>
        </w:r>
      </w:ins>
    </w:p>
    <w:p w:rsidR="007C3FF5" w:rsidRDefault="007C3FF5" w:rsidP="007C3FF5">
      <w:pPr>
        <w:pStyle w:val="a5"/>
        <w:ind w:firstLine="400"/>
        <w:rPr>
          <w:ins w:id="6" w:author="Unknown"/>
          <w:rFonts w:ascii="Arial" w:hAnsi="Arial" w:cs="Arial"/>
          <w:color w:val="222222"/>
          <w:sz w:val="22"/>
          <w:szCs w:val="22"/>
        </w:rPr>
      </w:pPr>
      <w:ins w:id="7" w:author="Unknown">
        <w:r>
          <w:rPr>
            <w:rFonts w:ascii="Arial" w:hAnsi="Arial" w:cs="Arial"/>
            <w:color w:val="222222"/>
            <w:sz w:val="22"/>
            <w:szCs w:val="22"/>
          </w:rPr>
          <w:t>Ответ на вопрос можно найти в одном из писем Есенина, в котором он вспоминает, как видел жеребёнка, скачущего за паровозом и силящегося его обогнать. Жеребёнок бежал очень долго, пока его не поймали. В этом же письме Есенин объясняет, как понял этот жизненный образ: «Конь стальной победил коня живого». Жеребёнок стал для Есенина «наглядным дорогим вымирающим образом деревни».</w:t>
        </w:r>
      </w:ins>
    </w:p>
    <w:p w:rsidR="007C3FF5" w:rsidRDefault="007C3FF5" w:rsidP="007C3FF5">
      <w:pPr>
        <w:pStyle w:val="a5"/>
        <w:ind w:firstLine="400"/>
        <w:rPr>
          <w:ins w:id="8" w:author="Unknown"/>
          <w:rFonts w:ascii="Arial" w:hAnsi="Arial" w:cs="Arial"/>
          <w:color w:val="222222"/>
          <w:sz w:val="22"/>
          <w:szCs w:val="22"/>
        </w:rPr>
      </w:pPr>
      <w:ins w:id="9" w:author="Unknown">
        <w:r>
          <w:rPr>
            <w:rFonts w:ascii="Arial" w:hAnsi="Arial" w:cs="Arial"/>
            <w:color w:val="222222"/>
            <w:sz w:val="22"/>
            <w:szCs w:val="22"/>
          </w:rPr>
          <w:lastRenderedPageBreak/>
          <w:t>Поэма посвящена Мариенгофу, товарищу Есенина в период увлечения имажинизмом (с 1918 г.).</w:t>
        </w:r>
      </w:ins>
    </w:p>
    <w:p w:rsidR="007C3FF5" w:rsidRDefault="007C3FF5" w:rsidP="007C3FF5">
      <w:pPr>
        <w:pStyle w:val="2"/>
        <w:rPr>
          <w:ins w:id="10" w:author="Unknown"/>
          <w:rFonts w:ascii="Arial" w:hAnsi="Arial" w:cs="Arial"/>
          <w:color w:val="000000"/>
          <w:sz w:val="24"/>
          <w:szCs w:val="24"/>
        </w:rPr>
      </w:pPr>
      <w:ins w:id="11" w:author="Unknown">
        <w:r>
          <w:rPr>
            <w:rFonts w:ascii="Arial" w:hAnsi="Arial" w:cs="Arial"/>
            <w:color w:val="000000"/>
            <w:sz w:val="24"/>
            <w:szCs w:val="24"/>
          </w:rPr>
          <w:t>Литературное направление и жанр</w:t>
        </w:r>
      </w:ins>
    </w:p>
    <w:p w:rsidR="007C3FF5" w:rsidRDefault="007C3FF5" w:rsidP="007C3FF5">
      <w:pPr>
        <w:pStyle w:val="a5"/>
        <w:ind w:firstLine="400"/>
        <w:rPr>
          <w:ins w:id="12" w:author="Unknown"/>
          <w:rFonts w:ascii="Arial" w:hAnsi="Arial" w:cs="Arial"/>
          <w:color w:val="222222"/>
          <w:sz w:val="22"/>
          <w:szCs w:val="22"/>
        </w:rPr>
      </w:pPr>
      <w:ins w:id="13" w:author="Unknown">
        <w:r>
          <w:rPr>
            <w:rFonts w:ascii="Arial" w:hAnsi="Arial" w:cs="Arial"/>
            <w:color w:val="222222"/>
            <w:sz w:val="22"/>
            <w:szCs w:val="22"/>
          </w:rPr>
          <w:t>Есенин 1920 г. – убеждённый имажинист. Основная цель имажинистов – создание яркого и необычного, поражающего художественного образа, в основном с помощью метафор. Хотя «Сорокоуст» назван поэмой, формально он слишком мал для поэмы и распадается на цикл стихов, объединённых одной темой, показанной в её развитии. Зато поэме соответствует замысел «Сорокоуста» - молитва надежды на исцеление тяжелобольного, его приобщение к жизни народа. Этот больной, почти умерший – старая жизнь, патриархальный уклад, любимая Есениным деревня.</w:t>
        </w:r>
      </w:ins>
    </w:p>
    <w:p w:rsidR="007C3FF5" w:rsidRDefault="007C3FF5" w:rsidP="007C3FF5">
      <w:pPr>
        <w:pStyle w:val="2"/>
        <w:rPr>
          <w:ins w:id="14" w:author="Unknown"/>
          <w:rFonts w:ascii="Arial" w:hAnsi="Arial" w:cs="Arial"/>
          <w:color w:val="000000"/>
          <w:sz w:val="24"/>
          <w:szCs w:val="24"/>
        </w:rPr>
      </w:pPr>
      <w:ins w:id="15" w:author="Unknown">
        <w:r>
          <w:rPr>
            <w:rFonts w:ascii="Arial" w:hAnsi="Arial" w:cs="Arial"/>
            <w:color w:val="000000"/>
            <w:sz w:val="24"/>
            <w:szCs w:val="24"/>
          </w:rPr>
          <w:t>Тема, основная мысль и композиция</w:t>
        </w:r>
      </w:ins>
    </w:p>
    <w:p w:rsidR="007C3FF5" w:rsidRDefault="007C3FF5" w:rsidP="007C3FF5">
      <w:pPr>
        <w:pStyle w:val="a5"/>
        <w:ind w:firstLine="400"/>
        <w:rPr>
          <w:ins w:id="16" w:author="Unknown"/>
          <w:rFonts w:ascii="Arial" w:hAnsi="Arial" w:cs="Arial"/>
          <w:color w:val="222222"/>
          <w:sz w:val="22"/>
          <w:szCs w:val="22"/>
        </w:rPr>
      </w:pPr>
      <w:ins w:id="17" w:author="Unknown">
        <w:r>
          <w:rPr>
            <w:rFonts w:ascii="Arial" w:hAnsi="Arial" w:cs="Arial"/>
            <w:color w:val="222222"/>
            <w:sz w:val="22"/>
            <w:szCs w:val="22"/>
          </w:rPr>
          <w:t xml:space="preserve">Тема поэмы – столкновение уходящего мира патриархальной деревни и нового железного мира города, промышленности. Сорокоуст по старому, тяжело больному и даже умирающему (или только что умершему) миру поёт Есенин. Основная мысль состоит в неизбежности умирания старого, но такого дорогого Есенину мира. Сам он определял идею произведения в том же письме к Лившиц: «Трогает меня... только грусть за </w:t>
        </w:r>
        <w:proofErr w:type="gramStart"/>
        <w:r>
          <w:rPr>
            <w:rFonts w:ascii="Arial" w:hAnsi="Arial" w:cs="Arial"/>
            <w:color w:val="222222"/>
            <w:sz w:val="22"/>
            <w:szCs w:val="22"/>
          </w:rPr>
          <w:t>уходящее</w:t>
        </w:r>
        <w:proofErr w:type="gramEnd"/>
        <w:r>
          <w:rPr>
            <w:rFonts w:ascii="Arial" w:hAnsi="Arial" w:cs="Arial"/>
            <w:color w:val="222222"/>
            <w:sz w:val="22"/>
            <w:szCs w:val="22"/>
          </w:rPr>
          <w:t xml:space="preserve"> милое родное звериное и незыблемая сила мёртвого, механического».</w:t>
        </w:r>
      </w:ins>
    </w:p>
    <w:p w:rsidR="007C3FF5" w:rsidRDefault="007C3FF5" w:rsidP="007C3FF5">
      <w:pPr>
        <w:pStyle w:val="a5"/>
        <w:ind w:firstLine="400"/>
        <w:rPr>
          <w:ins w:id="18" w:author="Unknown"/>
          <w:rFonts w:ascii="Arial" w:hAnsi="Arial" w:cs="Arial"/>
          <w:color w:val="222222"/>
          <w:sz w:val="22"/>
          <w:szCs w:val="22"/>
        </w:rPr>
      </w:pPr>
      <w:ins w:id="19" w:author="Unknown">
        <w:r>
          <w:rPr>
            <w:rFonts w:ascii="Arial" w:hAnsi="Arial" w:cs="Arial"/>
            <w:color w:val="222222"/>
            <w:sz w:val="22"/>
            <w:szCs w:val="22"/>
          </w:rPr>
          <w:t xml:space="preserve">Поэма состоит из 4 частей. В первой части Есенин создаёт образ грандиозного мирового преобразования, конца света, начавшегося со звука погибельного рога, подобного </w:t>
        </w:r>
        <w:proofErr w:type="gramStart"/>
        <w:r>
          <w:rPr>
            <w:rFonts w:ascii="Arial" w:hAnsi="Arial" w:cs="Arial"/>
            <w:color w:val="222222"/>
            <w:sz w:val="22"/>
            <w:szCs w:val="22"/>
          </w:rPr>
          <w:t>архангельскому</w:t>
        </w:r>
        <w:proofErr w:type="gramEnd"/>
        <w:r>
          <w:rPr>
            <w:rFonts w:ascii="Arial" w:hAnsi="Arial" w:cs="Arial"/>
            <w:color w:val="222222"/>
            <w:sz w:val="22"/>
            <w:szCs w:val="22"/>
          </w:rPr>
          <w:t>. Природу ожидает гибель, враг «с железным брюхом», которому соответствует библейский образ зверя. Обращение лирического героя к «любителям песенных блох», не желающим видеть перемены и наслаждающимся сентиментальными стихами прошлого, в своё время возмутило первых слушателей и читателей поэмы, так как содержало грубые слова, ругательства.</w:t>
        </w:r>
      </w:ins>
    </w:p>
    <w:p w:rsidR="007C3FF5" w:rsidRDefault="007C3FF5" w:rsidP="007C3FF5">
      <w:pPr>
        <w:pStyle w:val="a5"/>
        <w:ind w:firstLine="400"/>
        <w:rPr>
          <w:ins w:id="20" w:author="Unknown"/>
          <w:rFonts w:ascii="Arial" w:hAnsi="Arial" w:cs="Arial"/>
          <w:color w:val="222222"/>
          <w:sz w:val="22"/>
          <w:szCs w:val="22"/>
        </w:rPr>
      </w:pPr>
      <w:ins w:id="21" w:author="Unknown">
        <w:r>
          <w:rPr>
            <w:rFonts w:ascii="Arial" w:hAnsi="Arial" w:cs="Arial"/>
            <w:color w:val="222222"/>
            <w:sz w:val="22"/>
            <w:szCs w:val="22"/>
          </w:rPr>
          <w:t xml:space="preserve">Во второй части наступление «стальной лихорадки» становится всё более заметным. Железному брюху города, цивилизации противопоставлен древенчатый живот изб, словно </w:t>
        </w:r>
        <w:proofErr w:type="gramStart"/>
        <w:r>
          <w:rPr>
            <w:rFonts w:ascii="Arial" w:hAnsi="Arial" w:cs="Arial"/>
            <w:color w:val="222222"/>
            <w:sz w:val="22"/>
            <w:szCs w:val="22"/>
          </w:rPr>
          <w:t>механическое</w:t>
        </w:r>
        <w:proofErr w:type="gramEnd"/>
        <w:r>
          <w:rPr>
            <w:rFonts w:ascii="Arial" w:hAnsi="Arial" w:cs="Arial"/>
            <w:color w:val="222222"/>
            <w:sz w:val="22"/>
            <w:szCs w:val="22"/>
          </w:rPr>
          <w:t xml:space="preserve"> живому.</w:t>
        </w:r>
      </w:ins>
    </w:p>
    <w:p w:rsidR="007C3FF5" w:rsidRDefault="007C3FF5" w:rsidP="007C3FF5">
      <w:pPr>
        <w:pStyle w:val="a5"/>
        <w:ind w:firstLine="400"/>
        <w:rPr>
          <w:ins w:id="22" w:author="Unknown"/>
          <w:rFonts w:ascii="Arial" w:hAnsi="Arial" w:cs="Arial"/>
          <w:color w:val="222222"/>
          <w:sz w:val="22"/>
          <w:szCs w:val="22"/>
        </w:rPr>
      </w:pPr>
      <w:ins w:id="23" w:author="Unknown">
        <w:r>
          <w:rPr>
            <w:rFonts w:ascii="Arial" w:hAnsi="Arial" w:cs="Arial"/>
            <w:color w:val="222222"/>
            <w:sz w:val="22"/>
            <w:szCs w:val="22"/>
          </w:rPr>
          <w:t>Третья часть центральная в поэме. Поезд в ней уподобляется железному чудовищу, которое побеждает жеребёнка, воплотившего не только всё живое, но и прошлую эпоху.</w:t>
        </w:r>
      </w:ins>
    </w:p>
    <w:p w:rsidR="007C3FF5" w:rsidRDefault="007C3FF5" w:rsidP="007C3FF5">
      <w:pPr>
        <w:pStyle w:val="a5"/>
        <w:ind w:firstLine="400"/>
        <w:rPr>
          <w:ins w:id="24" w:author="Unknown"/>
          <w:rFonts w:ascii="Arial" w:hAnsi="Arial" w:cs="Arial"/>
          <w:color w:val="222222"/>
          <w:sz w:val="22"/>
          <w:szCs w:val="22"/>
        </w:rPr>
      </w:pPr>
      <w:ins w:id="25" w:author="Unknown">
        <w:r>
          <w:rPr>
            <w:rFonts w:ascii="Arial" w:hAnsi="Arial" w:cs="Arial"/>
            <w:color w:val="222222"/>
            <w:sz w:val="22"/>
            <w:szCs w:val="22"/>
          </w:rPr>
          <w:t>Четвёртая часть обращена к скверному гостю – прогрессу, который большинство принимает с радостью, но лирический герой, певец старого мира, видит своё призвание в его отпевании. На стороне лирического героя природа и деревенские жители, скорбящие вместе с ним.</w:t>
        </w:r>
      </w:ins>
    </w:p>
    <w:p w:rsidR="007C3FF5" w:rsidRDefault="007C3FF5" w:rsidP="007C3FF5">
      <w:pPr>
        <w:pStyle w:val="2"/>
        <w:rPr>
          <w:ins w:id="26" w:author="Unknown"/>
          <w:rFonts w:ascii="Arial" w:hAnsi="Arial" w:cs="Arial"/>
          <w:color w:val="000000"/>
          <w:sz w:val="24"/>
          <w:szCs w:val="24"/>
        </w:rPr>
      </w:pPr>
      <w:ins w:id="27" w:author="Unknown">
        <w:r>
          <w:rPr>
            <w:rFonts w:ascii="Arial" w:hAnsi="Arial" w:cs="Arial"/>
            <w:color w:val="000000"/>
            <w:sz w:val="24"/>
            <w:szCs w:val="24"/>
          </w:rPr>
          <w:t>Герои и образы</w:t>
        </w:r>
      </w:ins>
    </w:p>
    <w:p w:rsidR="007C3FF5" w:rsidRDefault="007C3FF5" w:rsidP="007C3FF5">
      <w:pPr>
        <w:pStyle w:val="a5"/>
        <w:ind w:firstLine="400"/>
        <w:rPr>
          <w:ins w:id="28" w:author="Unknown"/>
          <w:rFonts w:ascii="Arial" w:hAnsi="Arial" w:cs="Arial"/>
          <w:color w:val="222222"/>
          <w:sz w:val="22"/>
          <w:szCs w:val="22"/>
        </w:rPr>
      </w:pPr>
      <w:ins w:id="29" w:author="Unknown">
        <w:r>
          <w:rPr>
            <w:rFonts w:ascii="Arial" w:hAnsi="Arial" w:cs="Arial"/>
            <w:color w:val="222222"/>
            <w:sz w:val="22"/>
            <w:szCs w:val="22"/>
          </w:rPr>
          <w:t>Образы имажинизма – это яркие самобытные метафоры, превращающие привычные предметы и явления в грубоватые или трогательные картинки. К грубым и даже бранным образам относятся метафоры </w:t>
        </w:r>
        <w:r>
          <w:rPr>
            <w:rStyle w:val="aa"/>
            <w:rFonts w:ascii="Arial" w:hAnsi="Arial" w:cs="Arial"/>
            <w:color w:val="222222"/>
            <w:sz w:val="22"/>
            <w:szCs w:val="22"/>
          </w:rPr>
          <w:t>измызганные ляжки дорог, любители песенных блох</w:t>
        </w:r>
        <w:r>
          <w:rPr>
            <w:rFonts w:ascii="Arial" w:hAnsi="Arial" w:cs="Arial"/>
            <w:color w:val="222222"/>
            <w:sz w:val="22"/>
            <w:szCs w:val="22"/>
          </w:rPr>
          <w:t>, которые </w:t>
        </w:r>
        <w:r>
          <w:rPr>
            <w:rStyle w:val="aa"/>
            <w:rFonts w:ascii="Arial" w:hAnsi="Arial" w:cs="Arial"/>
            <w:color w:val="222222"/>
            <w:sz w:val="22"/>
            <w:szCs w:val="22"/>
          </w:rPr>
          <w:t>празднятся кротостью мордищ</w:t>
        </w:r>
        <w:r>
          <w:rPr>
            <w:rFonts w:ascii="Arial" w:hAnsi="Arial" w:cs="Arial"/>
            <w:color w:val="222222"/>
            <w:sz w:val="22"/>
            <w:szCs w:val="22"/>
          </w:rPr>
          <w:t>, которым </w:t>
        </w:r>
        <w:r>
          <w:rPr>
            <w:rStyle w:val="aa"/>
            <w:rFonts w:ascii="Arial" w:hAnsi="Arial" w:cs="Arial"/>
            <w:color w:val="222222"/>
            <w:sz w:val="22"/>
            <w:szCs w:val="22"/>
          </w:rPr>
          <w:t>дразнящиеся сумерки</w:t>
        </w:r>
        <w:r>
          <w:rPr>
            <w:rFonts w:ascii="Arial" w:hAnsi="Arial" w:cs="Arial"/>
            <w:color w:val="222222"/>
            <w:sz w:val="22"/>
            <w:szCs w:val="22"/>
          </w:rPr>
          <w:t> (олицетворение) </w:t>
        </w:r>
        <w:r>
          <w:rPr>
            <w:rStyle w:val="aa"/>
            <w:rFonts w:ascii="Arial" w:hAnsi="Arial" w:cs="Arial"/>
            <w:color w:val="222222"/>
            <w:sz w:val="22"/>
            <w:szCs w:val="22"/>
          </w:rPr>
          <w:t xml:space="preserve">всыпают в толстые </w:t>
        </w:r>
        <w:proofErr w:type="gramStart"/>
        <w:r>
          <w:rPr>
            <w:rStyle w:val="aa"/>
            <w:rFonts w:ascii="Arial" w:hAnsi="Arial" w:cs="Arial"/>
            <w:color w:val="222222"/>
            <w:sz w:val="22"/>
            <w:szCs w:val="22"/>
          </w:rPr>
          <w:t>задницы</w:t>
        </w:r>
        <w:proofErr w:type="gramEnd"/>
        <w:r>
          <w:rPr>
            <w:rStyle w:val="aa"/>
            <w:rFonts w:ascii="Arial" w:hAnsi="Arial" w:cs="Arial"/>
            <w:color w:val="222222"/>
            <w:sz w:val="22"/>
            <w:szCs w:val="22"/>
          </w:rPr>
          <w:t xml:space="preserve"> окровавленный веник зари</w:t>
        </w:r>
        <w:r>
          <w:rPr>
            <w:rFonts w:ascii="Arial" w:hAnsi="Arial" w:cs="Arial"/>
            <w:color w:val="222222"/>
            <w:sz w:val="22"/>
            <w:szCs w:val="22"/>
          </w:rPr>
          <w:t>.</w:t>
        </w:r>
      </w:ins>
    </w:p>
    <w:p w:rsidR="007C3FF5" w:rsidRDefault="007C3FF5" w:rsidP="007C3FF5">
      <w:pPr>
        <w:pStyle w:val="a5"/>
        <w:ind w:firstLine="400"/>
        <w:rPr>
          <w:ins w:id="30" w:author="Unknown"/>
          <w:rFonts w:ascii="Arial" w:hAnsi="Arial" w:cs="Arial"/>
          <w:color w:val="222222"/>
          <w:sz w:val="22"/>
          <w:szCs w:val="22"/>
        </w:rPr>
      </w:pPr>
      <w:proofErr w:type="gramStart"/>
      <w:ins w:id="31" w:author="Unknown">
        <w:r>
          <w:rPr>
            <w:rFonts w:ascii="Arial" w:hAnsi="Arial" w:cs="Arial"/>
            <w:color w:val="222222"/>
            <w:sz w:val="22"/>
            <w:szCs w:val="22"/>
          </w:rPr>
          <w:t>Эпитет</w:t>
        </w:r>
        <w:proofErr w:type="gramEnd"/>
        <w:r>
          <w:rPr>
            <w:rFonts w:ascii="Arial" w:hAnsi="Arial" w:cs="Arial"/>
            <w:color w:val="222222"/>
            <w:sz w:val="22"/>
            <w:szCs w:val="22"/>
          </w:rPr>
          <w:t> </w:t>
        </w:r>
        <w:r>
          <w:rPr>
            <w:rStyle w:val="aa"/>
            <w:rFonts w:ascii="Arial" w:hAnsi="Arial" w:cs="Arial"/>
            <w:color w:val="222222"/>
            <w:sz w:val="22"/>
            <w:szCs w:val="22"/>
          </w:rPr>
          <w:t>окровавленный</w:t>
        </w:r>
        <w:r>
          <w:rPr>
            <w:rFonts w:ascii="Arial" w:hAnsi="Arial" w:cs="Arial"/>
            <w:color w:val="222222"/>
            <w:sz w:val="22"/>
            <w:szCs w:val="22"/>
          </w:rPr>
          <w:t> сам по себе несёт трагическую окраску и перекликается с эпитетом первой строчки: </w:t>
        </w:r>
        <w:r>
          <w:rPr>
            <w:rStyle w:val="aa"/>
            <w:rFonts w:ascii="Arial" w:hAnsi="Arial" w:cs="Arial"/>
            <w:color w:val="222222"/>
            <w:sz w:val="22"/>
            <w:szCs w:val="22"/>
          </w:rPr>
          <w:t>погибельный</w:t>
        </w:r>
        <w:r>
          <w:rPr>
            <w:rFonts w:ascii="Arial" w:hAnsi="Arial" w:cs="Arial"/>
            <w:color w:val="222222"/>
            <w:sz w:val="22"/>
            <w:szCs w:val="22"/>
          </w:rPr>
          <w:t> рог. Метафорическое значение первой метафоры в зачине до конца не ясно. Что это за погибельный рог, который затрубил лирическому герою? Есть ли материальное воплощение этого звука, или это только символическое начало конца света, начало смерти всего живого, техногенное убийство?</w:t>
        </w:r>
      </w:ins>
    </w:p>
    <w:p w:rsidR="007C3FF5" w:rsidRDefault="007C3FF5" w:rsidP="007C3FF5">
      <w:pPr>
        <w:pStyle w:val="a5"/>
        <w:ind w:firstLine="400"/>
        <w:rPr>
          <w:ins w:id="32" w:author="Unknown"/>
          <w:rFonts w:ascii="Arial" w:hAnsi="Arial" w:cs="Arial"/>
          <w:color w:val="222222"/>
          <w:sz w:val="22"/>
          <w:szCs w:val="22"/>
        </w:rPr>
      </w:pPr>
      <w:ins w:id="33" w:author="Unknown">
        <w:r>
          <w:rPr>
            <w:rFonts w:ascii="Arial" w:hAnsi="Arial" w:cs="Arial"/>
            <w:color w:val="222222"/>
            <w:sz w:val="22"/>
            <w:szCs w:val="22"/>
          </w:rPr>
          <w:lastRenderedPageBreak/>
          <w:t>В следующих двух строфах противопоставлена привычная живая картина русской деревни, природа которой олицетворяется (</w:t>
        </w:r>
        <w:r>
          <w:rPr>
            <w:rStyle w:val="aa"/>
            <w:rFonts w:ascii="Arial" w:hAnsi="Arial" w:cs="Arial"/>
            <w:color w:val="222222"/>
            <w:sz w:val="22"/>
            <w:szCs w:val="22"/>
          </w:rPr>
          <w:t>старая мельница водит ухом, острит мукомольный нюх</w:t>
        </w:r>
        <w:r>
          <w:rPr>
            <w:rFonts w:ascii="Arial" w:hAnsi="Arial" w:cs="Arial"/>
            <w:color w:val="222222"/>
            <w:sz w:val="22"/>
            <w:szCs w:val="22"/>
          </w:rPr>
          <w:t>), и </w:t>
        </w:r>
        <w:r>
          <w:rPr>
            <w:rStyle w:val="aa"/>
            <w:rFonts w:ascii="Arial" w:hAnsi="Arial" w:cs="Arial"/>
            <w:color w:val="222222"/>
            <w:sz w:val="22"/>
            <w:szCs w:val="22"/>
          </w:rPr>
          <w:t>враг с железным брюхом, который тянет к глоткам равнин пятерню</w:t>
        </w:r>
        <w:r>
          <w:rPr>
            <w:rFonts w:ascii="Arial" w:hAnsi="Arial" w:cs="Arial"/>
            <w:color w:val="222222"/>
            <w:sz w:val="22"/>
            <w:szCs w:val="22"/>
          </w:rPr>
          <w:t>. Это урбанизация, техническая революция, неизбежное зло, поглощающее посёлок и луга. Бык, чья работа тоже станет ненужной, - пророк умирающей деревни, который чует беду.</w:t>
        </w:r>
      </w:ins>
    </w:p>
    <w:p w:rsidR="007C3FF5" w:rsidRDefault="007C3FF5" w:rsidP="007C3FF5">
      <w:pPr>
        <w:pStyle w:val="a5"/>
        <w:ind w:firstLine="400"/>
        <w:rPr>
          <w:ins w:id="34" w:author="Unknown"/>
          <w:rFonts w:ascii="Arial" w:hAnsi="Arial" w:cs="Arial"/>
          <w:color w:val="222222"/>
          <w:sz w:val="22"/>
          <w:szCs w:val="22"/>
        </w:rPr>
      </w:pPr>
      <w:ins w:id="35" w:author="Unknown">
        <w:r>
          <w:rPr>
            <w:rFonts w:ascii="Arial" w:hAnsi="Arial" w:cs="Arial"/>
            <w:color w:val="222222"/>
            <w:sz w:val="22"/>
            <w:szCs w:val="22"/>
          </w:rPr>
          <w:t>Первая часть начинается описанием глобальной катастрофы, которая к концу первой части сосредотачивается на конкретном посёлке и лугах, даже на конкретном дворе с быком. Во второй части взгляд лирического героя, наоборот, обращается от частного к общему. Звук </w:t>
        </w:r>
        <w:r>
          <w:rPr>
            <w:rStyle w:val="aa"/>
            <w:rFonts w:ascii="Arial" w:hAnsi="Arial" w:cs="Arial"/>
            <w:color w:val="222222"/>
            <w:sz w:val="22"/>
            <w:szCs w:val="22"/>
          </w:rPr>
          <w:t>плачущей гармоники</w:t>
        </w:r>
        <w:r>
          <w:rPr>
            <w:rFonts w:ascii="Arial" w:hAnsi="Arial" w:cs="Arial"/>
            <w:color w:val="222222"/>
            <w:sz w:val="22"/>
            <w:szCs w:val="22"/>
          </w:rPr>
          <w:t> (олицетворение) за селом </w:t>
        </w:r>
        <w:r>
          <w:rPr>
            <w:rStyle w:val="aa"/>
            <w:rFonts w:ascii="Arial" w:hAnsi="Arial" w:cs="Arial"/>
            <w:color w:val="222222"/>
            <w:sz w:val="22"/>
            <w:szCs w:val="22"/>
          </w:rPr>
          <w:t>повисает над белым подоконником</w:t>
        </w:r>
        <w:r>
          <w:rPr>
            <w:rFonts w:ascii="Arial" w:hAnsi="Arial" w:cs="Arial"/>
            <w:color w:val="222222"/>
            <w:sz w:val="22"/>
            <w:szCs w:val="22"/>
          </w:rPr>
          <w:t> в доме лирического героя (метафора). Казалось бы, гармоника привычно грустит с приходом осени, которая, </w:t>
        </w:r>
        <w:r>
          <w:rPr>
            <w:rStyle w:val="aa"/>
            <w:rFonts w:ascii="Arial" w:hAnsi="Arial" w:cs="Arial"/>
            <w:color w:val="222222"/>
            <w:sz w:val="22"/>
            <w:szCs w:val="22"/>
          </w:rPr>
          <w:t>будто скребницей с коней</w:t>
        </w:r>
        <w:r>
          <w:rPr>
            <w:rFonts w:ascii="Arial" w:hAnsi="Arial" w:cs="Arial"/>
            <w:color w:val="222222"/>
            <w:sz w:val="22"/>
            <w:szCs w:val="22"/>
          </w:rPr>
          <w:t> (сравнение), </w:t>
        </w:r>
        <w:r>
          <w:rPr>
            <w:rStyle w:val="aa"/>
            <w:rFonts w:ascii="Arial" w:hAnsi="Arial" w:cs="Arial"/>
            <w:color w:val="222222"/>
            <w:sz w:val="22"/>
            <w:szCs w:val="22"/>
          </w:rPr>
          <w:t>очёсывает с клёнов листья</w:t>
        </w:r>
        <w:r>
          <w:rPr>
            <w:rFonts w:ascii="Arial" w:hAnsi="Arial" w:cs="Arial"/>
            <w:color w:val="222222"/>
            <w:sz w:val="22"/>
            <w:szCs w:val="22"/>
          </w:rPr>
          <w:t> (метафора старости, когда человек теряет волосы). Осенний ветер называется </w:t>
        </w:r>
        <w:r>
          <w:rPr>
            <w:rStyle w:val="aa"/>
            <w:rFonts w:ascii="Arial" w:hAnsi="Arial" w:cs="Arial"/>
            <w:color w:val="222222"/>
            <w:sz w:val="22"/>
            <w:szCs w:val="22"/>
          </w:rPr>
          <w:t>жёлтым</w:t>
        </w:r>
        <w:r>
          <w:rPr>
            <w:rFonts w:ascii="Arial" w:hAnsi="Arial" w:cs="Arial"/>
            <w:color w:val="222222"/>
            <w:sz w:val="22"/>
            <w:szCs w:val="22"/>
          </w:rPr>
          <w:t>, этот метафорический эпитет описывает летящие по ветру листья и противопоставлен неподвижности белого подоконника.</w:t>
        </w:r>
      </w:ins>
    </w:p>
    <w:p w:rsidR="007C3FF5" w:rsidRDefault="007C3FF5" w:rsidP="007C3FF5">
      <w:pPr>
        <w:pStyle w:val="a5"/>
        <w:ind w:firstLine="400"/>
        <w:rPr>
          <w:ins w:id="36" w:author="Unknown"/>
          <w:rFonts w:ascii="Arial" w:hAnsi="Arial" w:cs="Arial"/>
          <w:color w:val="222222"/>
          <w:sz w:val="22"/>
          <w:szCs w:val="22"/>
        </w:rPr>
      </w:pPr>
      <w:ins w:id="37" w:author="Unknown">
        <w:r>
          <w:rPr>
            <w:rFonts w:ascii="Arial" w:hAnsi="Arial" w:cs="Arial"/>
            <w:color w:val="222222"/>
            <w:sz w:val="22"/>
            <w:szCs w:val="22"/>
          </w:rPr>
          <w:t>Но не это причина плача гармошки. Её слёзы – о страшном вестнике с громоздкой пятой, которой он ломит чащи. Внимательный читатель уже в этом образе увидит паровоз, представленный здесь в виде одного из ангелов апокалипсиса. Природа ожидаемо реагирует на приход конца света. </w:t>
        </w:r>
        <w:r>
          <w:rPr>
            <w:rStyle w:val="aa"/>
            <w:rFonts w:ascii="Arial" w:hAnsi="Arial" w:cs="Arial"/>
            <w:color w:val="222222"/>
            <w:sz w:val="22"/>
            <w:szCs w:val="22"/>
          </w:rPr>
          <w:t>Тоскуют песни</w:t>
        </w:r>
        <w:r>
          <w:rPr>
            <w:rFonts w:ascii="Arial" w:hAnsi="Arial" w:cs="Arial"/>
            <w:color w:val="222222"/>
            <w:sz w:val="22"/>
            <w:szCs w:val="22"/>
          </w:rPr>
          <w:t> (олицетворение, возможно, метонимия, изображающая всё сильнее тоскующих людей). Страдания всех животных воплощены в образе библейского животного, предвещающего катастрофы, - лягушек, которые пищат от ужаса.</w:t>
        </w:r>
      </w:ins>
    </w:p>
    <w:p w:rsidR="007C3FF5" w:rsidRDefault="007C3FF5" w:rsidP="007C3FF5">
      <w:pPr>
        <w:pStyle w:val="a5"/>
        <w:ind w:firstLine="400"/>
        <w:rPr>
          <w:ins w:id="38" w:author="Unknown"/>
          <w:rFonts w:ascii="Arial" w:hAnsi="Arial" w:cs="Arial"/>
          <w:color w:val="222222"/>
          <w:sz w:val="22"/>
          <w:szCs w:val="22"/>
        </w:rPr>
      </w:pPr>
      <w:ins w:id="39" w:author="Unknown">
        <w:r>
          <w:rPr>
            <w:rFonts w:ascii="Arial" w:hAnsi="Arial" w:cs="Arial"/>
            <w:color w:val="222222"/>
            <w:sz w:val="22"/>
            <w:szCs w:val="22"/>
          </w:rPr>
          <w:t>Вторая часть очень эмоциональна, в ней 2 междометия. В последнем четверостишье наступление технической революции приводит в ужас не только всё живое, но и одухотворённую, олицетворённую деревню. Метафора </w:t>
        </w:r>
        <w:r>
          <w:rPr>
            <w:rStyle w:val="aa"/>
            <w:rFonts w:ascii="Arial" w:hAnsi="Arial" w:cs="Arial"/>
            <w:color w:val="222222"/>
            <w:sz w:val="22"/>
            <w:szCs w:val="22"/>
          </w:rPr>
          <w:t>электрический восход</w:t>
        </w:r>
        <w:r>
          <w:rPr>
            <w:rFonts w:ascii="Arial" w:hAnsi="Arial" w:cs="Arial"/>
            <w:color w:val="222222"/>
            <w:sz w:val="22"/>
            <w:szCs w:val="22"/>
          </w:rPr>
          <w:t>, олицетворения </w:t>
        </w:r>
        <w:r>
          <w:rPr>
            <w:rStyle w:val="aa"/>
            <w:rFonts w:ascii="Arial" w:hAnsi="Arial" w:cs="Arial"/>
            <w:color w:val="222222"/>
            <w:sz w:val="22"/>
            <w:szCs w:val="22"/>
          </w:rPr>
          <w:t>глухая хватка ремней и труб</w:t>
        </w:r>
        <w:r>
          <w:rPr>
            <w:rFonts w:ascii="Arial" w:hAnsi="Arial" w:cs="Arial"/>
            <w:color w:val="222222"/>
            <w:sz w:val="22"/>
            <w:szCs w:val="22"/>
          </w:rPr>
          <w:t>, </w:t>
        </w:r>
        <w:r>
          <w:rPr>
            <w:rStyle w:val="aa"/>
            <w:rFonts w:ascii="Arial" w:hAnsi="Arial" w:cs="Arial"/>
            <w:color w:val="222222"/>
            <w:sz w:val="22"/>
            <w:szCs w:val="22"/>
          </w:rPr>
          <w:t>стальная лихорадка</w:t>
        </w:r>
        <w:r>
          <w:rPr>
            <w:rFonts w:ascii="Arial" w:hAnsi="Arial" w:cs="Arial"/>
            <w:color w:val="222222"/>
            <w:sz w:val="22"/>
            <w:szCs w:val="22"/>
          </w:rPr>
          <w:t xml:space="preserve"> противопоставлены </w:t>
        </w:r>
        <w:proofErr w:type="gramStart"/>
        <w:r>
          <w:rPr>
            <w:rFonts w:ascii="Arial" w:hAnsi="Arial" w:cs="Arial"/>
            <w:color w:val="222222"/>
            <w:sz w:val="22"/>
            <w:szCs w:val="22"/>
          </w:rPr>
          <w:t>исконному</w:t>
        </w:r>
        <w:proofErr w:type="gramEnd"/>
        <w:r>
          <w:rPr>
            <w:rFonts w:ascii="Arial" w:hAnsi="Arial" w:cs="Arial"/>
            <w:color w:val="222222"/>
            <w:sz w:val="22"/>
            <w:szCs w:val="22"/>
          </w:rPr>
          <w:t>, подчеркнутому устаревшим </w:t>
        </w:r>
        <w:r>
          <w:rPr>
            <w:rStyle w:val="aa"/>
            <w:rFonts w:ascii="Arial" w:hAnsi="Arial" w:cs="Arial"/>
            <w:color w:val="222222"/>
            <w:sz w:val="22"/>
            <w:szCs w:val="22"/>
          </w:rPr>
          <w:t>се</w:t>
        </w:r>
        <w:r>
          <w:rPr>
            <w:rFonts w:ascii="Arial" w:hAnsi="Arial" w:cs="Arial"/>
            <w:color w:val="222222"/>
            <w:sz w:val="22"/>
            <w:szCs w:val="22"/>
          </w:rPr>
          <w:t>. Это исконное – олицетворение и оживление деревни – древенчатый живот изб.</w:t>
        </w:r>
      </w:ins>
    </w:p>
    <w:p w:rsidR="007C3FF5" w:rsidRDefault="007C3FF5" w:rsidP="007C3FF5">
      <w:pPr>
        <w:pStyle w:val="a5"/>
        <w:ind w:firstLine="400"/>
        <w:rPr>
          <w:ins w:id="40" w:author="Unknown"/>
          <w:rFonts w:ascii="Arial" w:hAnsi="Arial" w:cs="Arial"/>
          <w:color w:val="222222"/>
          <w:sz w:val="22"/>
          <w:szCs w:val="22"/>
        </w:rPr>
      </w:pPr>
      <w:ins w:id="41" w:author="Unknown">
        <w:r>
          <w:rPr>
            <w:rFonts w:ascii="Arial" w:hAnsi="Arial" w:cs="Arial"/>
            <w:color w:val="222222"/>
            <w:sz w:val="22"/>
            <w:szCs w:val="22"/>
          </w:rPr>
          <w:t xml:space="preserve">Манера повествования в третьей части меняется. Лирический герой задаёт несколько риторических вопросов, обращённых уже не к врагам или оппонентам, а к единомышленникам, с которыми он делится сокровенным. Паровоз символизирует зверя апокалипсиса, который храпит железной ноздрёй и бежит на чугунных лапах. Красногривый жеребёнок противопоставлен поезду. Это не только противопоставление старого и нового, механического и живого, природного и технического. Это плач по умирающей красоте, по меняющейся эстетике – чувстве </w:t>
        </w:r>
        <w:proofErr w:type="gramStart"/>
        <w:r>
          <w:rPr>
            <w:rFonts w:ascii="Arial" w:hAnsi="Arial" w:cs="Arial"/>
            <w:color w:val="222222"/>
            <w:sz w:val="22"/>
            <w:szCs w:val="22"/>
          </w:rPr>
          <w:t>прекрасного</w:t>
        </w:r>
        <w:proofErr w:type="gramEnd"/>
        <w:r>
          <w:rPr>
            <w:rFonts w:ascii="Arial" w:hAnsi="Arial" w:cs="Arial"/>
            <w:color w:val="222222"/>
            <w:sz w:val="22"/>
            <w:szCs w:val="22"/>
          </w:rPr>
          <w:t>. Красота для лирического героя – в нелепости нерационального движения жеребёнка, закидывающего тонкие ноги к голове, в бессмысленности его бытия.</w:t>
        </w:r>
      </w:ins>
    </w:p>
    <w:p w:rsidR="007C3FF5" w:rsidRDefault="007C3FF5" w:rsidP="007C3FF5">
      <w:pPr>
        <w:pStyle w:val="a5"/>
        <w:ind w:firstLine="400"/>
        <w:rPr>
          <w:ins w:id="42" w:author="Unknown"/>
          <w:rFonts w:ascii="Arial" w:hAnsi="Arial" w:cs="Arial"/>
          <w:color w:val="222222"/>
          <w:sz w:val="22"/>
          <w:szCs w:val="22"/>
        </w:rPr>
      </w:pPr>
      <w:ins w:id="43" w:author="Unknown">
        <w:r>
          <w:rPr>
            <w:rFonts w:ascii="Arial" w:hAnsi="Arial" w:cs="Arial"/>
            <w:color w:val="222222"/>
            <w:sz w:val="22"/>
            <w:szCs w:val="22"/>
          </w:rPr>
          <w:t>В конце третьей части лирический герой пытается рационально, но с горечью объяснить единомышленникам и самому себе неизбежность ухода старого и победы </w:t>
        </w:r>
        <w:r>
          <w:rPr>
            <w:rStyle w:val="aa"/>
            <w:rFonts w:ascii="Arial" w:hAnsi="Arial" w:cs="Arial"/>
            <w:color w:val="222222"/>
            <w:sz w:val="22"/>
            <w:szCs w:val="22"/>
          </w:rPr>
          <w:t>стальной конницы</w:t>
        </w:r>
        <w:r>
          <w:rPr>
            <w:rFonts w:ascii="Arial" w:hAnsi="Arial" w:cs="Arial"/>
            <w:color w:val="222222"/>
            <w:sz w:val="22"/>
            <w:szCs w:val="22"/>
          </w:rPr>
          <w:t> (метафора победы технического прогресса). Поля, по которым не скачут кони, Есенин называет бессиянными, а ценность коней превращена в ценность их кожи и мяса, то есть они ценятся только мёртвыми, и то невысоко.</w:t>
        </w:r>
      </w:ins>
    </w:p>
    <w:p w:rsidR="007C3FF5" w:rsidRDefault="007C3FF5" w:rsidP="007C3FF5">
      <w:pPr>
        <w:pStyle w:val="a5"/>
        <w:ind w:firstLine="400"/>
        <w:rPr>
          <w:ins w:id="44" w:author="Unknown"/>
          <w:rFonts w:ascii="Arial" w:hAnsi="Arial" w:cs="Arial"/>
          <w:color w:val="222222"/>
          <w:sz w:val="22"/>
          <w:szCs w:val="22"/>
        </w:rPr>
      </w:pPr>
      <w:ins w:id="45" w:author="Unknown">
        <w:r>
          <w:rPr>
            <w:rFonts w:ascii="Arial" w:hAnsi="Arial" w:cs="Arial"/>
            <w:color w:val="222222"/>
            <w:sz w:val="22"/>
            <w:szCs w:val="22"/>
          </w:rPr>
          <w:t>Четвёртая часть – обращение к техническому прогрессу, который называется скверным гостем. Лирический герой грубо посылает его к чёрту и жалеет, что не утопил в детстве. Это распространённое олицетворение – признание лирическим героем процесса урбанизации как живого поступательного движения, как живого существа. Лирический герой видит жизнь во всём, даже в железе.</w:t>
        </w:r>
      </w:ins>
    </w:p>
    <w:p w:rsidR="007C3FF5" w:rsidRDefault="007C3FF5" w:rsidP="007C3FF5">
      <w:pPr>
        <w:pStyle w:val="a5"/>
        <w:ind w:firstLine="400"/>
        <w:rPr>
          <w:ins w:id="46" w:author="Unknown"/>
          <w:rFonts w:ascii="Arial" w:hAnsi="Arial" w:cs="Arial"/>
          <w:color w:val="222222"/>
          <w:sz w:val="22"/>
          <w:szCs w:val="22"/>
        </w:rPr>
      </w:pPr>
      <w:ins w:id="47" w:author="Unknown">
        <w:r>
          <w:rPr>
            <w:rFonts w:ascii="Arial" w:hAnsi="Arial" w:cs="Arial"/>
            <w:color w:val="222222"/>
            <w:sz w:val="22"/>
            <w:szCs w:val="22"/>
          </w:rPr>
          <w:t xml:space="preserve">Следующие строчки показывают, что лирический герой всё же различает жизнь механическую, автоматическую и настоящую. Появляются «они», которые «стоят и </w:t>
        </w:r>
        <w:r>
          <w:rPr>
            <w:rFonts w:ascii="Arial" w:hAnsi="Arial" w:cs="Arial"/>
            <w:color w:val="222222"/>
            <w:sz w:val="22"/>
            <w:szCs w:val="22"/>
          </w:rPr>
          <w:lastRenderedPageBreak/>
          <w:t>смотрят», принимая все изменения, красят рты «в жестяных поцелуях». Это пророчество актуально и сегодня, когда даже любовь становится автоматической и механической.</w:t>
        </w:r>
      </w:ins>
    </w:p>
    <w:p w:rsidR="007C3FF5" w:rsidRDefault="007C3FF5" w:rsidP="007C3FF5">
      <w:pPr>
        <w:pStyle w:val="a5"/>
        <w:ind w:firstLine="400"/>
        <w:rPr>
          <w:ins w:id="48" w:author="Unknown"/>
          <w:rFonts w:ascii="Arial" w:hAnsi="Arial" w:cs="Arial"/>
          <w:color w:val="222222"/>
          <w:sz w:val="22"/>
          <w:szCs w:val="22"/>
        </w:rPr>
      </w:pPr>
      <w:ins w:id="49" w:author="Unknown">
        <w:r>
          <w:rPr>
            <w:rFonts w:ascii="Arial" w:hAnsi="Arial" w:cs="Arial"/>
            <w:color w:val="222222"/>
            <w:sz w:val="22"/>
            <w:szCs w:val="22"/>
          </w:rPr>
          <w:t>Лирический герой противопоставляет себя остальным, называя себя псаломщиком, поющим славу родной стране. Как и во второй части, его единомышленниками становятся русская природа и крестьяне. Они тоже понимают неизбежность происходящего и каждый по своему приобщаются к отпеванию. Рябина, вокруг которой осенью рассыпаны красные ягоды, напоминает лирическому герою человека, размозжившего голову о плетень и облившего своей кровью сухой и холодный суглинок. Человек, как и природа, тоскует, выполняя обычные для него ритуальные действия: изливает «тужиль» в звуках тальянки или до смерти упивается лихой самогонкой (метафорический эпитет). Люди прошлого, как и природа, будто торопят собственную смерть, чтобы дать место наступающему прогрессу. Тоску подчёркивает естественное умирание осенней природы.</w:t>
        </w:r>
      </w:ins>
    </w:p>
    <w:p w:rsidR="007C3FF5" w:rsidRDefault="007C3FF5" w:rsidP="007C3FF5">
      <w:pPr>
        <w:pStyle w:val="2"/>
        <w:rPr>
          <w:ins w:id="50" w:author="Unknown"/>
          <w:rFonts w:ascii="Arial" w:hAnsi="Arial" w:cs="Arial"/>
          <w:color w:val="000000"/>
          <w:sz w:val="24"/>
          <w:szCs w:val="24"/>
        </w:rPr>
      </w:pPr>
      <w:ins w:id="51" w:author="Unknown">
        <w:r>
          <w:rPr>
            <w:rFonts w:ascii="Arial" w:hAnsi="Arial" w:cs="Arial"/>
            <w:color w:val="000000"/>
            <w:sz w:val="24"/>
            <w:szCs w:val="24"/>
          </w:rPr>
          <w:t>Художественное своеобразие</w:t>
        </w:r>
      </w:ins>
    </w:p>
    <w:p w:rsidR="007C3FF5" w:rsidRDefault="007C3FF5" w:rsidP="007C3FF5">
      <w:pPr>
        <w:pStyle w:val="a5"/>
        <w:ind w:firstLine="400"/>
        <w:rPr>
          <w:ins w:id="52" w:author="Unknown"/>
          <w:rFonts w:ascii="Arial" w:hAnsi="Arial" w:cs="Arial"/>
          <w:color w:val="222222"/>
          <w:sz w:val="22"/>
          <w:szCs w:val="22"/>
        </w:rPr>
      </w:pPr>
      <w:ins w:id="53" w:author="Unknown">
        <w:r>
          <w:rPr>
            <w:rFonts w:ascii="Arial" w:hAnsi="Arial" w:cs="Arial"/>
            <w:color w:val="222222"/>
            <w:sz w:val="22"/>
            <w:szCs w:val="22"/>
          </w:rPr>
          <w:t xml:space="preserve">Есенин широко использует авторские неологизмы, часто метафорические: праздниться, осенница, древенчатый (от слова дерево по словообразовательной модели бревенчатый), тужиль (существительное </w:t>
        </w:r>
        <w:proofErr w:type="gramStart"/>
        <w:r>
          <w:rPr>
            <w:rFonts w:ascii="Arial" w:hAnsi="Arial" w:cs="Arial"/>
            <w:color w:val="222222"/>
            <w:sz w:val="22"/>
            <w:szCs w:val="22"/>
          </w:rPr>
          <w:t>от</w:t>
        </w:r>
        <w:proofErr w:type="gramEnd"/>
        <w:r>
          <w:rPr>
            <w:rFonts w:ascii="Arial" w:hAnsi="Arial" w:cs="Arial"/>
            <w:color w:val="222222"/>
            <w:sz w:val="22"/>
            <w:szCs w:val="22"/>
          </w:rPr>
          <w:t> тужить), бессиянный, склень. Формально последнее слово является диалектным наречием и означает «налить в посуду вровень с краями». Но в стихотворении это существительное, очевидно, означающее дождливую, мокрую погоду.</w:t>
        </w:r>
      </w:ins>
    </w:p>
    <w:p w:rsidR="007C3FF5" w:rsidRDefault="007C3FF5" w:rsidP="007C3FF5">
      <w:pPr>
        <w:pStyle w:val="2"/>
        <w:rPr>
          <w:ins w:id="54" w:author="Unknown"/>
          <w:rFonts w:ascii="Arial" w:hAnsi="Arial" w:cs="Arial"/>
          <w:color w:val="000000"/>
          <w:sz w:val="24"/>
          <w:szCs w:val="24"/>
        </w:rPr>
      </w:pPr>
      <w:ins w:id="55" w:author="Unknown">
        <w:r>
          <w:rPr>
            <w:rFonts w:ascii="Arial" w:hAnsi="Arial" w:cs="Arial"/>
            <w:color w:val="000000"/>
            <w:sz w:val="24"/>
            <w:szCs w:val="24"/>
          </w:rPr>
          <w:t>Размер и рифмовка</w:t>
        </w:r>
      </w:ins>
    </w:p>
    <w:p w:rsidR="007C3FF5" w:rsidRDefault="007C3FF5" w:rsidP="007C3FF5">
      <w:pPr>
        <w:pStyle w:val="a5"/>
        <w:ind w:firstLine="400"/>
        <w:rPr>
          <w:ins w:id="56" w:author="Unknown"/>
          <w:rFonts w:ascii="Arial" w:hAnsi="Arial" w:cs="Arial"/>
          <w:color w:val="222222"/>
          <w:sz w:val="22"/>
          <w:szCs w:val="22"/>
        </w:rPr>
      </w:pPr>
      <w:ins w:id="57" w:author="Unknown">
        <w:r>
          <w:rPr>
            <w:rFonts w:ascii="Arial" w:hAnsi="Arial" w:cs="Arial"/>
            <w:color w:val="222222"/>
            <w:sz w:val="22"/>
            <w:szCs w:val="22"/>
          </w:rPr>
          <w:t>Поэма написана дольником с разным количество слогов в первой и третьей части и трёхударным дольником во второй и четвёртой. Дольник свойственен народной поэзии.</w:t>
        </w:r>
        <w:r>
          <w:rPr>
            <w:rFonts w:ascii="Arial" w:hAnsi="Arial" w:cs="Arial"/>
            <w:color w:val="222222"/>
            <w:sz w:val="22"/>
            <w:szCs w:val="22"/>
          </w:rPr>
          <w:br/>
          <w:t xml:space="preserve">Рифмовка в основном перекрёстная, женская рифма чередуется с </w:t>
        </w:r>
        <w:proofErr w:type="gramStart"/>
        <w:r>
          <w:rPr>
            <w:rFonts w:ascii="Arial" w:hAnsi="Arial" w:cs="Arial"/>
            <w:color w:val="222222"/>
            <w:sz w:val="22"/>
            <w:szCs w:val="22"/>
          </w:rPr>
          <w:t>мужской</w:t>
        </w:r>
        <w:proofErr w:type="gramEnd"/>
        <w:r>
          <w:rPr>
            <w:rFonts w:ascii="Arial" w:hAnsi="Arial" w:cs="Arial"/>
            <w:color w:val="222222"/>
            <w:sz w:val="22"/>
            <w:szCs w:val="22"/>
          </w:rPr>
          <w:t xml:space="preserve">. В первой части дактилическая рифма чередуется </w:t>
        </w:r>
        <w:proofErr w:type="gramStart"/>
        <w:r>
          <w:rPr>
            <w:rFonts w:ascii="Arial" w:hAnsi="Arial" w:cs="Arial"/>
            <w:color w:val="222222"/>
            <w:sz w:val="22"/>
            <w:szCs w:val="22"/>
          </w:rPr>
          <w:t>с</w:t>
        </w:r>
        <w:proofErr w:type="gramEnd"/>
        <w:r>
          <w:rPr>
            <w:rFonts w:ascii="Arial" w:hAnsi="Arial" w:cs="Arial"/>
            <w:color w:val="222222"/>
            <w:sz w:val="22"/>
            <w:szCs w:val="22"/>
          </w:rPr>
          <w:t xml:space="preserve"> мужской, а рифмовка разнообразна. Если во втором (полном) пятистишье перекрёстная рифмовка сочетается со смежной (АбААб), то следующее четверостишье имеет перекрёстную рифмовку (ВгВг), а в последних двух перекрёстная рифмовка с выпадением одной строчки, остающейся незарифмованной: ДеДжзИзИ. При этом смысловую законченность имеют не четверостишья, а пят</w:t>
        </w:r>
        <w:proofErr w:type="gramStart"/>
        <w:r>
          <w:rPr>
            <w:rFonts w:ascii="Arial" w:hAnsi="Arial" w:cs="Arial"/>
            <w:color w:val="222222"/>
            <w:sz w:val="22"/>
            <w:szCs w:val="22"/>
          </w:rPr>
          <w:t>и-</w:t>
        </w:r>
        <w:proofErr w:type="gramEnd"/>
        <w:r>
          <w:rPr>
            <w:rFonts w:ascii="Arial" w:hAnsi="Arial" w:cs="Arial"/>
            <w:color w:val="222222"/>
            <w:sz w:val="22"/>
            <w:szCs w:val="22"/>
          </w:rPr>
          <w:t xml:space="preserve"> и шестистишья, что придаёт первой части речитативность, сходство с ритмической прозой.</w:t>
        </w:r>
      </w:ins>
    </w:p>
    <w:p w:rsidR="003018CF" w:rsidRDefault="003018CF" w:rsidP="003108B3">
      <w:pPr>
        <w:shd w:val="clear" w:color="auto" w:fill="FFFFFF"/>
        <w:spacing w:after="0" w:line="240" w:lineRule="auto"/>
        <w:jc w:val="center"/>
        <w:rPr>
          <w:rFonts w:ascii="Arial" w:eastAsia="Times New Roman" w:hAnsi="Arial" w:cs="Arial"/>
          <w:color w:val="000000"/>
          <w:sz w:val="21"/>
          <w:szCs w:val="21"/>
          <w:lang w:eastAsia="ru-RU"/>
        </w:rPr>
      </w:pPr>
    </w:p>
    <w:p w:rsidR="00E6793F" w:rsidRPr="000C0158" w:rsidRDefault="000C0158" w:rsidP="000C0158">
      <w:pPr>
        <w:shd w:val="clear" w:color="auto" w:fill="FFFFFF"/>
        <w:spacing w:after="0" w:line="240" w:lineRule="auto"/>
        <w:rPr>
          <w:rFonts w:ascii="Arial" w:eastAsia="Times New Roman" w:hAnsi="Arial" w:cs="Arial"/>
          <w:color w:val="000000"/>
          <w:sz w:val="28"/>
          <w:szCs w:val="28"/>
          <w:lang w:eastAsia="ru-RU"/>
        </w:rPr>
      </w:pPr>
      <w:r w:rsidRPr="000C0158">
        <w:rPr>
          <w:rFonts w:ascii="Arial" w:eastAsia="Times New Roman" w:hAnsi="Arial" w:cs="Arial"/>
          <w:color w:val="000000"/>
          <w:sz w:val="28"/>
          <w:szCs w:val="28"/>
          <w:lang w:eastAsia="ru-RU"/>
        </w:rPr>
        <w:t>Задание. Прочитайте поэму С.Есенина «Черный человек», проанализируйте.</w:t>
      </w:r>
    </w:p>
    <w:p w:rsidR="00E6793F" w:rsidRDefault="00E6793F" w:rsidP="003108B3">
      <w:pPr>
        <w:shd w:val="clear" w:color="auto" w:fill="FFFFFF"/>
        <w:spacing w:after="0" w:line="240" w:lineRule="auto"/>
        <w:jc w:val="center"/>
        <w:rPr>
          <w:rFonts w:ascii="Arial" w:eastAsia="Times New Roman" w:hAnsi="Arial" w:cs="Arial"/>
          <w:color w:val="000000"/>
          <w:sz w:val="21"/>
          <w:szCs w:val="21"/>
          <w:lang w:eastAsia="ru-RU"/>
        </w:rPr>
      </w:pPr>
    </w:p>
    <w:p w:rsidR="00E6793F" w:rsidRPr="003108B3" w:rsidRDefault="00E6793F" w:rsidP="003108B3">
      <w:pPr>
        <w:shd w:val="clear" w:color="auto" w:fill="FFFFFF"/>
        <w:spacing w:after="0" w:line="240" w:lineRule="auto"/>
        <w:jc w:val="center"/>
        <w:rPr>
          <w:rFonts w:ascii="Arial" w:eastAsia="Times New Roman" w:hAnsi="Arial" w:cs="Arial"/>
          <w:color w:val="000000"/>
          <w:sz w:val="21"/>
          <w:szCs w:val="21"/>
          <w:lang w:eastAsia="ru-RU"/>
        </w:rPr>
      </w:pPr>
    </w:p>
    <w:p w:rsidR="005133F5" w:rsidRPr="005133F5" w:rsidRDefault="002C2E88" w:rsidP="002C2E88">
      <w:pPr>
        <w:widowControl w:val="0"/>
        <w:autoSpaceDE w:val="0"/>
        <w:autoSpaceDN w:val="0"/>
        <w:adjustRightInd w:val="0"/>
        <w:spacing w:after="200" w:line="276" w:lineRule="auto"/>
        <w:rPr>
          <w:rFonts w:ascii="Times New Roman" w:eastAsia="Calibri" w:hAnsi="Times New Roman" w:cs="Times New Roman"/>
          <w:sz w:val="24"/>
          <w:szCs w:val="24"/>
          <w:lang w:eastAsia="ru-RU"/>
        </w:rPr>
      </w:pPr>
      <w:bookmarkStart w:id="58" w:name="page103"/>
      <w:bookmarkEnd w:id="58"/>
      <w:r>
        <w:rPr>
          <w:rFonts w:ascii="Times New Roman" w:eastAsia="Calibri" w:hAnsi="Times New Roman" w:cs="Times New Roman"/>
          <w:b/>
          <w:bCs/>
          <w:iCs/>
          <w:sz w:val="24"/>
          <w:szCs w:val="24"/>
          <w:lang w:eastAsia="ru-RU"/>
        </w:rPr>
        <w:t xml:space="preserve">                             </w:t>
      </w:r>
      <w:r w:rsidR="005133F5" w:rsidRPr="005133F5">
        <w:rPr>
          <w:rFonts w:ascii="Times New Roman" w:eastAsia="Calibri" w:hAnsi="Times New Roman" w:cs="Times New Roman"/>
          <w:b/>
          <w:bCs/>
          <w:iCs/>
          <w:sz w:val="24"/>
          <w:szCs w:val="24"/>
          <w:lang w:eastAsia="ru-RU"/>
        </w:rPr>
        <w:t>ОСНОВНЫЕ ИСТОЧНИКИ</w:t>
      </w:r>
    </w:p>
    <w:p w:rsidR="005133F5" w:rsidRPr="005133F5" w:rsidRDefault="005133F5" w:rsidP="005133F5">
      <w:pPr>
        <w:widowControl w:val="0"/>
        <w:autoSpaceDE w:val="0"/>
        <w:autoSpaceDN w:val="0"/>
        <w:adjustRightInd w:val="0"/>
        <w:spacing w:after="200" w:line="225" w:lineRule="auto"/>
        <w:ind w:left="720"/>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Агеносов В.В. и др. Русский язык и литература. Литература. 11 класс. –</w:t>
      </w:r>
    </w:p>
    <w:p w:rsidR="005133F5" w:rsidRPr="005133F5" w:rsidRDefault="005133F5" w:rsidP="005133F5">
      <w:pPr>
        <w:widowControl w:val="0"/>
        <w:autoSpaceDE w:val="0"/>
        <w:autoSpaceDN w:val="0"/>
        <w:adjustRightInd w:val="0"/>
        <w:spacing w:after="200" w:line="227" w:lineRule="auto"/>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М.: 2014</w:t>
      </w:r>
    </w:p>
    <w:p w:rsidR="005133F5" w:rsidRPr="005133F5" w:rsidRDefault="005133F5" w:rsidP="005133F5">
      <w:pPr>
        <w:widowControl w:val="0"/>
        <w:autoSpaceDE w:val="0"/>
        <w:autoSpaceDN w:val="0"/>
        <w:adjustRightInd w:val="0"/>
        <w:spacing w:after="200" w:line="228" w:lineRule="auto"/>
        <w:ind w:left="720"/>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Архангельский АН</w:t>
      </w:r>
      <w:proofErr w:type="gramStart"/>
      <w:r w:rsidRPr="005133F5">
        <w:rPr>
          <w:rFonts w:ascii="Times New Roman" w:eastAsia="Calibri" w:hAnsi="Times New Roman" w:cs="Times New Roman"/>
          <w:sz w:val="28"/>
          <w:szCs w:val="28"/>
          <w:lang w:eastAsia="ru-RU"/>
        </w:rPr>
        <w:t>.</w:t>
      </w:r>
      <w:proofErr w:type="gramEnd"/>
      <w:r w:rsidRPr="005133F5">
        <w:rPr>
          <w:rFonts w:ascii="Times New Roman" w:eastAsia="Calibri" w:hAnsi="Times New Roman" w:cs="Times New Roman"/>
          <w:sz w:val="28"/>
          <w:szCs w:val="28"/>
          <w:lang w:eastAsia="ru-RU"/>
        </w:rPr>
        <w:t xml:space="preserve"> </w:t>
      </w:r>
      <w:proofErr w:type="gramStart"/>
      <w:r w:rsidRPr="005133F5">
        <w:rPr>
          <w:rFonts w:ascii="Times New Roman" w:eastAsia="Calibri" w:hAnsi="Times New Roman" w:cs="Times New Roman"/>
          <w:sz w:val="28"/>
          <w:szCs w:val="28"/>
          <w:lang w:eastAsia="ru-RU"/>
        </w:rPr>
        <w:t>и</w:t>
      </w:r>
      <w:proofErr w:type="gramEnd"/>
      <w:r w:rsidRPr="005133F5">
        <w:rPr>
          <w:rFonts w:ascii="Times New Roman" w:eastAsia="Calibri" w:hAnsi="Times New Roman" w:cs="Times New Roman"/>
          <w:sz w:val="28"/>
          <w:szCs w:val="28"/>
          <w:lang w:eastAsia="ru-RU"/>
        </w:rPr>
        <w:t xml:space="preserve"> др. Русский язык и литература. Литература. 10</w:t>
      </w:r>
    </w:p>
    <w:p w:rsidR="005133F5" w:rsidRPr="005133F5" w:rsidRDefault="005133F5" w:rsidP="005133F5">
      <w:pPr>
        <w:widowControl w:val="0"/>
        <w:autoSpaceDE w:val="0"/>
        <w:autoSpaceDN w:val="0"/>
        <w:adjustRightInd w:val="0"/>
        <w:spacing w:after="200" w:line="229" w:lineRule="auto"/>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класс. – М.: 2014</w:t>
      </w:r>
    </w:p>
    <w:p w:rsidR="005133F5" w:rsidRPr="005133F5" w:rsidRDefault="005133F5" w:rsidP="005133F5">
      <w:pPr>
        <w:widowControl w:val="0"/>
        <w:autoSpaceDE w:val="0"/>
        <w:autoSpaceDN w:val="0"/>
        <w:adjustRightInd w:val="0"/>
        <w:spacing w:after="200" w:line="227" w:lineRule="auto"/>
        <w:ind w:left="720"/>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Зинин С.А., Сахаров В.И. Русский язык и литература. Литература. 10</w:t>
      </w:r>
    </w:p>
    <w:p w:rsidR="005133F5" w:rsidRPr="005133F5" w:rsidRDefault="005133F5" w:rsidP="005133F5">
      <w:pPr>
        <w:widowControl w:val="0"/>
        <w:autoSpaceDE w:val="0"/>
        <w:autoSpaceDN w:val="0"/>
        <w:adjustRightInd w:val="0"/>
        <w:spacing w:after="200" w:line="229" w:lineRule="auto"/>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класс. – М.: 2014</w:t>
      </w:r>
    </w:p>
    <w:p w:rsidR="005133F5" w:rsidRPr="005133F5" w:rsidRDefault="005133F5" w:rsidP="005133F5">
      <w:pPr>
        <w:widowControl w:val="0"/>
        <w:autoSpaceDE w:val="0"/>
        <w:autoSpaceDN w:val="0"/>
        <w:adjustRightInd w:val="0"/>
        <w:spacing w:after="200" w:line="227" w:lineRule="auto"/>
        <w:ind w:left="720"/>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Зинин С.А., Чалмаев В.А. Русский язык и литература. Литература. 11</w:t>
      </w:r>
    </w:p>
    <w:p w:rsidR="005133F5" w:rsidRPr="005133F5" w:rsidRDefault="005133F5" w:rsidP="005133F5">
      <w:pPr>
        <w:widowControl w:val="0"/>
        <w:autoSpaceDE w:val="0"/>
        <w:autoSpaceDN w:val="0"/>
        <w:adjustRightInd w:val="0"/>
        <w:spacing w:after="200" w:line="229" w:lineRule="auto"/>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lastRenderedPageBreak/>
        <w:t>класс. – М.: 2014</w:t>
      </w:r>
    </w:p>
    <w:p w:rsidR="005133F5" w:rsidRPr="005133F5" w:rsidRDefault="005133F5" w:rsidP="005133F5">
      <w:pPr>
        <w:widowControl w:val="0"/>
        <w:autoSpaceDE w:val="0"/>
        <w:autoSpaceDN w:val="0"/>
        <w:adjustRightInd w:val="0"/>
        <w:spacing w:after="200" w:line="49" w:lineRule="exact"/>
        <w:rPr>
          <w:rFonts w:ascii="Times New Roman" w:eastAsia="Calibri" w:hAnsi="Times New Roman" w:cs="Times New Roman"/>
          <w:lang w:eastAsia="ru-RU"/>
        </w:rPr>
      </w:pPr>
    </w:p>
    <w:p w:rsidR="005133F5" w:rsidRPr="005133F5" w:rsidRDefault="005133F5" w:rsidP="005133F5">
      <w:pPr>
        <w:widowControl w:val="0"/>
        <w:overflowPunct w:val="0"/>
        <w:autoSpaceDE w:val="0"/>
        <w:autoSpaceDN w:val="0"/>
        <w:adjustRightInd w:val="0"/>
        <w:spacing w:after="200" w:line="210" w:lineRule="auto"/>
        <w:ind w:firstLine="708"/>
        <w:jc w:val="both"/>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 xml:space="preserve">Курдюмова Т.Ф. и др. / Под ред. Курдюмовой Т. Ф. Русский язык и </w:t>
      </w:r>
      <w:proofErr w:type="gramStart"/>
      <w:r w:rsidRPr="005133F5">
        <w:rPr>
          <w:rFonts w:ascii="Times New Roman" w:eastAsia="Calibri" w:hAnsi="Times New Roman" w:cs="Times New Roman"/>
          <w:sz w:val="28"/>
          <w:szCs w:val="28"/>
          <w:lang w:eastAsia="ru-RU"/>
        </w:rPr>
        <w:t>ли-тература</w:t>
      </w:r>
      <w:proofErr w:type="gramEnd"/>
      <w:r w:rsidRPr="005133F5">
        <w:rPr>
          <w:rFonts w:ascii="Times New Roman" w:eastAsia="Calibri" w:hAnsi="Times New Roman" w:cs="Times New Roman"/>
          <w:sz w:val="28"/>
          <w:szCs w:val="28"/>
          <w:lang w:eastAsia="ru-RU"/>
        </w:rPr>
        <w:t>. Литература. 10 – 11 класс. – М.: 2014</w:t>
      </w:r>
    </w:p>
    <w:p w:rsidR="005133F5" w:rsidRPr="005133F5" w:rsidRDefault="005133F5" w:rsidP="005133F5">
      <w:pPr>
        <w:widowControl w:val="0"/>
        <w:autoSpaceDE w:val="0"/>
        <w:autoSpaceDN w:val="0"/>
        <w:adjustRightInd w:val="0"/>
        <w:spacing w:after="200" w:line="49" w:lineRule="exact"/>
        <w:rPr>
          <w:rFonts w:ascii="Times New Roman" w:eastAsia="Calibri" w:hAnsi="Times New Roman" w:cs="Times New Roman"/>
          <w:lang w:eastAsia="ru-RU"/>
        </w:rPr>
      </w:pPr>
    </w:p>
    <w:p w:rsidR="005133F5" w:rsidRPr="005133F5" w:rsidRDefault="005133F5" w:rsidP="005133F5">
      <w:pPr>
        <w:widowControl w:val="0"/>
        <w:overflowPunct w:val="0"/>
        <w:autoSpaceDE w:val="0"/>
        <w:autoSpaceDN w:val="0"/>
        <w:adjustRightInd w:val="0"/>
        <w:spacing w:after="200" w:line="209" w:lineRule="auto"/>
        <w:ind w:firstLine="708"/>
        <w:jc w:val="both"/>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Ланин Б. А., Устинова Л.Ю., Шамчикова В.М. / Под ред. Ланина Б. А. Русский язык и литература. Литература. 10 – 11 класс. – М.: 2014</w:t>
      </w:r>
    </w:p>
    <w:p w:rsidR="005133F5" w:rsidRPr="005133F5" w:rsidRDefault="005133F5" w:rsidP="005133F5">
      <w:pPr>
        <w:widowControl w:val="0"/>
        <w:autoSpaceDE w:val="0"/>
        <w:autoSpaceDN w:val="0"/>
        <w:adjustRightInd w:val="0"/>
        <w:spacing w:after="200" w:line="229" w:lineRule="auto"/>
        <w:ind w:left="720"/>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Лебедев Ю.В. Русский язык и литература. Литература. 10 класс. – М.:</w:t>
      </w:r>
    </w:p>
    <w:p w:rsidR="005133F5" w:rsidRPr="005133F5" w:rsidRDefault="005133F5" w:rsidP="00C04613">
      <w:pPr>
        <w:widowControl w:val="0"/>
        <w:autoSpaceDE w:val="0"/>
        <w:autoSpaceDN w:val="0"/>
        <w:adjustRightInd w:val="0"/>
        <w:spacing w:after="200" w:line="227" w:lineRule="auto"/>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2014</w:t>
      </w:r>
    </w:p>
    <w:p w:rsidR="005133F5" w:rsidRPr="005133F5" w:rsidRDefault="005133F5" w:rsidP="005133F5">
      <w:pPr>
        <w:widowControl w:val="0"/>
        <w:overflowPunct w:val="0"/>
        <w:autoSpaceDE w:val="0"/>
        <w:autoSpaceDN w:val="0"/>
        <w:adjustRightInd w:val="0"/>
        <w:spacing w:after="200" w:line="209" w:lineRule="auto"/>
        <w:ind w:firstLine="708"/>
        <w:jc w:val="both"/>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Литература: учебник для учреждений нач. и сред. проф. образования: в 2 ч. (Г.А. Обернихина, Т.В. Емельянова и др.); под ред. Г.А. Обернихиной</w:t>
      </w:r>
      <w:proofErr w:type="gramStart"/>
      <w:r w:rsidRPr="005133F5">
        <w:rPr>
          <w:rFonts w:ascii="Times New Roman" w:eastAsia="Calibri" w:hAnsi="Times New Roman" w:cs="Times New Roman"/>
          <w:sz w:val="28"/>
          <w:szCs w:val="28"/>
          <w:lang w:eastAsia="ru-RU"/>
        </w:rPr>
        <w:t xml:space="preserve"> .</w:t>
      </w:r>
      <w:proofErr w:type="gramEnd"/>
      <w:r w:rsidRPr="005133F5">
        <w:rPr>
          <w:rFonts w:ascii="Times New Roman" w:eastAsia="Calibri" w:hAnsi="Times New Roman" w:cs="Times New Roman"/>
          <w:sz w:val="28"/>
          <w:szCs w:val="28"/>
          <w:lang w:eastAsia="ru-RU"/>
        </w:rPr>
        <w:t>–</w:t>
      </w:r>
    </w:p>
    <w:p w:rsidR="005133F5" w:rsidRPr="005133F5" w:rsidRDefault="005133F5" w:rsidP="005133F5">
      <w:pPr>
        <w:widowControl w:val="0"/>
        <w:autoSpaceDE w:val="0"/>
        <w:autoSpaceDN w:val="0"/>
        <w:adjustRightInd w:val="0"/>
        <w:spacing w:after="200" w:line="229" w:lineRule="auto"/>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М.: 2013</w:t>
      </w:r>
    </w:p>
    <w:p w:rsidR="005133F5" w:rsidRPr="005133F5" w:rsidRDefault="005133F5" w:rsidP="005133F5">
      <w:pPr>
        <w:widowControl w:val="0"/>
        <w:autoSpaceDE w:val="0"/>
        <w:autoSpaceDN w:val="0"/>
        <w:adjustRightInd w:val="0"/>
        <w:spacing w:after="200" w:line="49" w:lineRule="exact"/>
        <w:rPr>
          <w:rFonts w:ascii="Times New Roman" w:eastAsia="Calibri" w:hAnsi="Times New Roman" w:cs="Times New Roman"/>
          <w:lang w:eastAsia="ru-RU"/>
        </w:rPr>
      </w:pPr>
    </w:p>
    <w:p w:rsidR="005133F5" w:rsidRPr="005133F5" w:rsidRDefault="005133F5" w:rsidP="005133F5">
      <w:pPr>
        <w:widowControl w:val="0"/>
        <w:overflowPunct w:val="0"/>
        <w:autoSpaceDE w:val="0"/>
        <w:autoSpaceDN w:val="0"/>
        <w:adjustRightInd w:val="0"/>
        <w:spacing w:after="200" w:line="210" w:lineRule="auto"/>
        <w:ind w:firstLine="708"/>
        <w:jc w:val="both"/>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 xml:space="preserve">Михайлов О.Н., Шайтанов И.О., Чалмаев В. А. и др. / Под ред. </w:t>
      </w:r>
      <w:proofErr w:type="gramStart"/>
      <w:r w:rsidRPr="005133F5">
        <w:rPr>
          <w:rFonts w:ascii="Times New Roman" w:eastAsia="Calibri" w:hAnsi="Times New Roman" w:cs="Times New Roman"/>
          <w:sz w:val="28"/>
          <w:szCs w:val="28"/>
          <w:lang w:eastAsia="ru-RU"/>
        </w:rPr>
        <w:t>Журав-лёва</w:t>
      </w:r>
      <w:proofErr w:type="gramEnd"/>
      <w:r w:rsidRPr="005133F5">
        <w:rPr>
          <w:rFonts w:ascii="Times New Roman" w:eastAsia="Calibri" w:hAnsi="Times New Roman" w:cs="Times New Roman"/>
          <w:sz w:val="28"/>
          <w:szCs w:val="28"/>
          <w:lang w:eastAsia="ru-RU"/>
        </w:rPr>
        <w:t xml:space="preserve"> В.П. Русский язык и литература. Литература. 11 класс. – М.: 2014.</w:t>
      </w:r>
    </w:p>
    <w:p w:rsidR="005133F5" w:rsidRPr="005133F5" w:rsidRDefault="005133F5" w:rsidP="005133F5">
      <w:pPr>
        <w:widowControl w:val="0"/>
        <w:autoSpaceDE w:val="0"/>
        <w:autoSpaceDN w:val="0"/>
        <w:adjustRightInd w:val="0"/>
        <w:spacing w:after="200" w:line="49" w:lineRule="exact"/>
        <w:rPr>
          <w:rFonts w:ascii="Times New Roman" w:eastAsia="Calibri" w:hAnsi="Times New Roman" w:cs="Times New Roman"/>
          <w:lang w:eastAsia="ru-RU"/>
        </w:rPr>
      </w:pPr>
    </w:p>
    <w:p w:rsidR="005133F5" w:rsidRPr="005133F5" w:rsidRDefault="005133F5" w:rsidP="005133F5">
      <w:pPr>
        <w:widowControl w:val="0"/>
        <w:overflowPunct w:val="0"/>
        <w:autoSpaceDE w:val="0"/>
        <w:autoSpaceDN w:val="0"/>
        <w:adjustRightInd w:val="0"/>
        <w:spacing w:after="200" w:line="209" w:lineRule="auto"/>
        <w:ind w:right="20" w:firstLine="708"/>
        <w:jc w:val="both"/>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Обернихина Г.А., Антонова А.Г., Вольнова И.Л. и др. Литература. Практикум: учеб. пособие. /Под ред. Г.А. Обернихиной. – М.:2012</w:t>
      </w:r>
      <w:r w:rsidRPr="005133F5">
        <w:rPr>
          <w:rFonts w:ascii="Times New Roman" w:eastAsia="Calibri" w:hAnsi="Times New Roman" w:cs="Times New Roman"/>
          <w:color w:val="FF0000"/>
          <w:sz w:val="28"/>
          <w:szCs w:val="28"/>
          <w:lang w:eastAsia="ru-RU"/>
        </w:rPr>
        <w:t>.</w:t>
      </w:r>
    </w:p>
    <w:p w:rsidR="005133F5" w:rsidRPr="005133F5" w:rsidRDefault="005133F5" w:rsidP="005133F5">
      <w:pPr>
        <w:widowControl w:val="0"/>
        <w:autoSpaceDE w:val="0"/>
        <w:autoSpaceDN w:val="0"/>
        <w:adjustRightInd w:val="0"/>
        <w:spacing w:after="200" w:line="229" w:lineRule="auto"/>
        <w:ind w:left="720"/>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Сухих И.Н. Русский язык и литература. Литература. 10 – 11 класс. – М.:</w:t>
      </w:r>
    </w:p>
    <w:p w:rsidR="005133F5" w:rsidRPr="005133F5" w:rsidRDefault="005133F5" w:rsidP="005133F5">
      <w:pPr>
        <w:widowControl w:val="0"/>
        <w:autoSpaceDE w:val="0"/>
        <w:autoSpaceDN w:val="0"/>
        <w:adjustRightInd w:val="0"/>
        <w:spacing w:after="200" w:line="227" w:lineRule="auto"/>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2014</w:t>
      </w:r>
    </w:p>
    <w:p w:rsidR="005133F5" w:rsidRPr="005133F5" w:rsidRDefault="005133F5" w:rsidP="005133F5">
      <w:pPr>
        <w:widowControl w:val="0"/>
        <w:autoSpaceDE w:val="0"/>
        <w:autoSpaceDN w:val="0"/>
        <w:adjustRightInd w:val="0"/>
        <w:spacing w:after="200" w:line="298" w:lineRule="exact"/>
        <w:rPr>
          <w:rFonts w:ascii="Times New Roman" w:eastAsia="Calibri" w:hAnsi="Times New Roman" w:cs="Times New Roman"/>
          <w:lang w:eastAsia="ru-RU"/>
        </w:rPr>
      </w:pPr>
    </w:p>
    <w:p w:rsidR="005133F5" w:rsidRPr="005133F5" w:rsidRDefault="005133F5" w:rsidP="00C04613">
      <w:pPr>
        <w:widowControl w:val="0"/>
        <w:autoSpaceDE w:val="0"/>
        <w:autoSpaceDN w:val="0"/>
        <w:adjustRightInd w:val="0"/>
        <w:spacing w:after="200" w:line="239" w:lineRule="auto"/>
        <w:rPr>
          <w:rFonts w:ascii="Times New Roman" w:eastAsia="Calibri" w:hAnsi="Times New Roman" w:cs="Times New Roman"/>
          <w:lang w:eastAsia="ru-RU"/>
        </w:rPr>
      </w:pPr>
      <w:r w:rsidRPr="005133F5">
        <w:rPr>
          <w:rFonts w:ascii="Times New Roman" w:eastAsia="Calibri" w:hAnsi="Times New Roman" w:cs="Times New Roman"/>
          <w:b/>
          <w:bCs/>
          <w:i/>
          <w:iCs/>
          <w:sz w:val="28"/>
          <w:szCs w:val="28"/>
          <w:lang w:eastAsia="ru-RU"/>
        </w:rPr>
        <w:t>ДОПОЛНИТЕЛЬНЫЕ ИСТОЧНИКИ</w:t>
      </w:r>
    </w:p>
    <w:p w:rsidR="005133F5" w:rsidRPr="005133F5" w:rsidRDefault="005133F5" w:rsidP="005133F5">
      <w:pPr>
        <w:widowControl w:val="0"/>
        <w:autoSpaceDE w:val="0"/>
        <w:autoSpaceDN w:val="0"/>
        <w:adjustRightInd w:val="0"/>
        <w:spacing w:after="200" w:line="52" w:lineRule="exact"/>
        <w:rPr>
          <w:rFonts w:ascii="Times New Roman" w:eastAsia="Calibri" w:hAnsi="Times New Roman" w:cs="Times New Roman"/>
          <w:lang w:eastAsia="ru-RU"/>
        </w:rPr>
      </w:pPr>
    </w:p>
    <w:p w:rsidR="005133F5" w:rsidRPr="005133F5" w:rsidRDefault="005133F5" w:rsidP="00C04613">
      <w:pPr>
        <w:widowControl w:val="0"/>
        <w:autoSpaceDE w:val="0"/>
        <w:autoSpaceDN w:val="0"/>
        <w:adjustRightInd w:val="0"/>
        <w:spacing w:after="200" w:line="276" w:lineRule="auto"/>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Современная русская литература конца ХХ - начала ХХI века. – М.:</w:t>
      </w:r>
    </w:p>
    <w:p w:rsidR="005133F5" w:rsidRPr="005133F5" w:rsidRDefault="005133F5" w:rsidP="00C04613">
      <w:pPr>
        <w:widowControl w:val="0"/>
        <w:autoSpaceDE w:val="0"/>
        <w:autoSpaceDN w:val="0"/>
        <w:adjustRightInd w:val="0"/>
        <w:spacing w:after="200" w:line="227" w:lineRule="auto"/>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2011</w:t>
      </w:r>
    </w:p>
    <w:p w:rsidR="005133F5" w:rsidRPr="005133F5" w:rsidRDefault="005133F5" w:rsidP="00C04613">
      <w:pPr>
        <w:widowControl w:val="0"/>
        <w:autoSpaceDE w:val="0"/>
        <w:autoSpaceDN w:val="0"/>
        <w:adjustRightInd w:val="0"/>
        <w:spacing w:after="200" w:line="229" w:lineRule="auto"/>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Черняк М. А. Современная русская литература. – М.: 2010</w:t>
      </w:r>
    </w:p>
    <w:p w:rsidR="005133F5" w:rsidRPr="005133F5" w:rsidRDefault="005133F5" w:rsidP="005133F5">
      <w:pPr>
        <w:widowControl w:val="0"/>
        <w:autoSpaceDE w:val="0"/>
        <w:autoSpaceDN w:val="0"/>
        <w:adjustRightInd w:val="0"/>
        <w:spacing w:after="200" w:line="298" w:lineRule="exact"/>
        <w:rPr>
          <w:rFonts w:ascii="Times New Roman" w:eastAsia="Calibri" w:hAnsi="Times New Roman" w:cs="Times New Roman"/>
          <w:lang w:eastAsia="ru-RU"/>
        </w:rPr>
      </w:pPr>
    </w:p>
    <w:p w:rsidR="005133F5" w:rsidRPr="005133F5" w:rsidRDefault="005133F5" w:rsidP="005133F5">
      <w:pPr>
        <w:widowControl w:val="0"/>
        <w:autoSpaceDE w:val="0"/>
        <w:autoSpaceDN w:val="0"/>
        <w:adjustRightInd w:val="0"/>
        <w:spacing w:after="200" w:line="276" w:lineRule="auto"/>
        <w:ind w:left="3820"/>
        <w:rPr>
          <w:rFonts w:ascii="Times New Roman" w:eastAsia="Calibri" w:hAnsi="Times New Roman" w:cs="Times New Roman"/>
          <w:lang w:eastAsia="ru-RU"/>
        </w:rPr>
      </w:pPr>
      <w:r w:rsidRPr="005133F5">
        <w:rPr>
          <w:rFonts w:ascii="Times New Roman" w:eastAsia="Calibri" w:hAnsi="Times New Roman" w:cs="Times New Roman"/>
          <w:b/>
          <w:bCs/>
          <w:i/>
          <w:iCs/>
          <w:sz w:val="28"/>
          <w:szCs w:val="28"/>
          <w:lang w:eastAsia="ru-RU"/>
        </w:rPr>
        <w:t>Интернет-ресурсы</w:t>
      </w:r>
    </w:p>
    <w:p w:rsidR="005133F5" w:rsidRPr="005133F5" w:rsidRDefault="005133F5" w:rsidP="005133F5">
      <w:pPr>
        <w:widowControl w:val="0"/>
        <w:autoSpaceDE w:val="0"/>
        <w:autoSpaceDN w:val="0"/>
        <w:adjustRightInd w:val="0"/>
        <w:spacing w:after="200" w:line="54" w:lineRule="exact"/>
        <w:rPr>
          <w:rFonts w:ascii="Times New Roman" w:eastAsia="Calibri" w:hAnsi="Times New Roman" w:cs="Times New Roman"/>
          <w:lang w:eastAsia="ru-RU"/>
        </w:rPr>
      </w:pPr>
      <w:bookmarkStart w:id="59" w:name="_GoBack"/>
      <w:bookmarkEnd w:id="59"/>
    </w:p>
    <w:p w:rsidR="005133F5" w:rsidRPr="005133F5" w:rsidRDefault="005133F5" w:rsidP="005133F5">
      <w:pPr>
        <w:widowControl w:val="0"/>
        <w:overflowPunct w:val="0"/>
        <w:autoSpaceDE w:val="0"/>
        <w:autoSpaceDN w:val="0"/>
        <w:adjustRightInd w:val="0"/>
        <w:spacing w:after="200" w:line="209" w:lineRule="auto"/>
        <w:ind w:firstLine="708"/>
        <w:jc w:val="both"/>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www.krugosvet.ru – универсальная научно-популярная онлайн-энциклопедия «Энциклопедия Кругосвет».</w:t>
      </w:r>
    </w:p>
    <w:p w:rsidR="005133F5" w:rsidRPr="005133F5" w:rsidRDefault="005133F5" w:rsidP="005133F5">
      <w:pPr>
        <w:widowControl w:val="0"/>
        <w:autoSpaceDE w:val="0"/>
        <w:autoSpaceDN w:val="0"/>
        <w:adjustRightInd w:val="0"/>
        <w:spacing w:after="200" w:line="52" w:lineRule="exact"/>
        <w:rPr>
          <w:rFonts w:ascii="Times New Roman" w:eastAsia="Calibri" w:hAnsi="Times New Roman" w:cs="Times New Roman"/>
          <w:lang w:eastAsia="ru-RU"/>
        </w:rPr>
      </w:pPr>
    </w:p>
    <w:p w:rsidR="005133F5" w:rsidRPr="005133F5" w:rsidRDefault="005133F5" w:rsidP="005133F5">
      <w:pPr>
        <w:widowControl w:val="0"/>
        <w:overflowPunct w:val="0"/>
        <w:autoSpaceDE w:val="0"/>
        <w:autoSpaceDN w:val="0"/>
        <w:adjustRightInd w:val="0"/>
        <w:spacing w:after="200" w:line="209" w:lineRule="auto"/>
        <w:ind w:firstLine="708"/>
        <w:jc w:val="both"/>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www.school-collection.edu.ru – единая коллекция цифровых образовательных ресурсов.</w:t>
      </w:r>
    </w:p>
    <w:p w:rsidR="005133F5" w:rsidRPr="005133F5" w:rsidRDefault="005133F5" w:rsidP="005133F5">
      <w:pPr>
        <w:widowControl w:val="0"/>
        <w:autoSpaceDE w:val="0"/>
        <w:autoSpaceDN w:val="0"/>
        <w:adjustRightInd w:val="0"/>
        <w:spacing w:after="200" w:line="227" w:lineRule="auto"/>
        <w:ind w:left="720"/>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http://spravka.gramota.ru – Справочная служба русского языка.</w:t>
      </w:r>
    </w:p>
    <w:p w:rsidR="005133F5" w:rsidRDefault="005133F5"/>
    <w:sectPr w:rsidR="005133F5" w:rsidSect="006E73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0D0"/>
    <w:multiLevelType w:val="multilevel"/>
    <w:tmpl w:val="1D02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051E0"/>
    <w:multiLevelType w:val="multilevel"/>
    <w:tmpl w:val="A7F27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3807B6"/>
    <w:multiLevelType w:val="multilevel"/>
    <w:tmpl w:val="E3548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AD269E"/>
    <w:multiLevelType w:val="hybridMultilevel"/>
    <w:tmpl w:val="60DA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3160F8"/>
    <w:multiLevelType w:val="hybridMultilevel"/>
    <w:tmpl w:val="091E042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B0BA1"/>
    <w:multiLevelType w:val="multilevel"/>
    <w:tmpl w:val="C684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717AC"/>
    <w:multiLevelType w:val="multilevel"/>
    <w:tmpl w:val="DE28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3E6D49"/>
    <w:multiLevelType w:val="multilevel"/>
    <w:tmpl w:val="B196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5D29E9"/>
    <w:multiLevelType w:val="multilevel"/>
    <w:tmpl w:val="1CFE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5404AB"/>
    <w:multiLevelType w:val="multilevel"/>
    <w:tmpl w:val="80966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0653B9"/>
    <w:multiLevelType w:val="multilevel"/>
    <w:tmpl w:val="4D900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BB74B7"/>
    <w:multiLevelType w:val="multilevel"/>
    <w:tmpl w:val="DD52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DA5A7A"/>
    <w:multiLevelType w:val="multilevel"/>
    <w:tmpl w:val="67DC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183A69"/>
    <w:multiLevelType w:val="multilevel"/>
    <w:tmpl w:val="F93C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3B3036"/>
    <w:multiLevelType w:val="multilevel"/>
    <w:tmpl w:val="7F0EB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604AE3"/>
    <w:multiLevelType w:val="multilevel"/>
    <w:tmpl w:val="4F34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F83AAC"/>
    <w:multiLevelType w:val="multilevel"/>
    <w:tmpl w:val="14069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1C6D07"/>
    <w:multiLevelType w:val="multilevel"/>
    <w:tmpl w:val="E4E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212E68"/>
    <w:multiLevelType w:val="multilevel"/>
    <w:tmpl w:val="FFAA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84074E"/>
    <w:multiLevelType w:val="multilevel"/>
    <w:tmpl w:val="C772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9E3896"/>
    <w:multiLevelType w:val="multilevel"/>
    <w:tmpl w:val="3DB4A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9"/>
  </w:num>
  <w:num w:numId="5">
    <w:abstractNumId w:val="14"/>
  </w:num>
  <w:num w:numId="6">
    <w:abstractNumId w:val="1"/>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0"/>
  </w:num>
  <w:num w:numId="10">
    <w:abstractNumId w:val="17"/>
  </w:num>
  <w:num w:numId="11">
    <w:abstractNumId w:val="8"/>
  </w:num>
  <w:num w:numId="12">
    <w:abstractNumId w:val="2"/>
  </w:num>
  <w:num w:numId="13">
    <w:abstractNumId w:val="0"/>
  </w:num>
  <w:num w:numId="14">
    <w:abstractNumId w:val="19"/>
  </w:num>
  <w:num w:numId="15">
    <w:abstractNumId w:val="15"/>
  </w:num>
  <w:num w:numId="16">
    <w:abstractNumId w:val="18"/>
  </w:num>
  <w:num w:numId="17">
    <w:abstractNumId w:val="13"/>
  </w:num>
  <w:num w:numId="18">
    <w:abstractNumId w:val="16"/>
  </w:num>
  <w:num w:numId="19">
    <w:abstractNumId w:val="10"/>
  </w:num>
  <w:num w:numId="20">
    <w:abstractNumId w:val="7"/>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E5F9B"/>
    <w:rsid w:val="000071FA"/>
    <w:rsid w:val="00013907"/>
    <w:rsid w:val="00046226"/>
    <w:rsid w:val="00057FF3"/>
    <w:rsid w:val="00063BDA"/>
    <w:rsid w:val="000853C4"/>
    <w:rsid w:val="0009602E"/>
    <w:rsid w:val="000C0158"/>
    <w:rsid w:val="000C4098"/>
    <w:rsid w:val="000C506E"/>
    <w:rsid w:val="000E5F9B"/>
    <w:rsid w:val="000F1900"/>
    <w:rsid w:val="000F3B8C"/>
    <w:rsid w:val="00101AF7"/>
    <w:rsid w:val="00107FDE"/>
    <w:rsid w:val="00116679"/>
    <w:rsid w:val="0012448A"/>
    <w:rsid w:val="001537B4"/>
    <w:rsid w:val="00154090"/>
    <w:rsid w:val="00156D88"/>
    <w:rsid w:val="00174DB8"/>
    <w:rsid w:val="00180D1E"/>
    <w:rsid w:val="00185798"/>
    <w:rsid w:val="00191CD0"/>
    <w:rsid w:val="001A2D79"/>
    <w:rsid w:val="001A5D12"/>
    <w:rsid w:val="001B464D"/>
    <w:rsid w:val="001C5A35"/>
    <w:rsid w:val="001D20D8"/>
    <w:rsid w:val="001D7537"/>
    <w:rsid w:val="001E1D4E"/>
    <w:rsid w:val="001E32CF"/>
    <w:rsid w:val="001F1241"/>
    <w:rsid w:val="001F2A74"/>
    <w:rsid w:val="00204975"/>
    <w:rsid w:val="00226531"/>
    <w:rsid w:val="00232240"/>
    <w:rsid w:val="002354FC"/>
    <w:rsid w:val="00241839"/>
    <w:rsid w:val="002529F1"/>
    <w:rsid w:val="00252ACD"/>
    <w:rsid w:val="002749B6"/>
    <w:rsid w:val="002750C1"/>
    <w:rsid w:val="0029715D"/>
    <w:rsid w:val="002A7593"/>
    <w:rsid w:val="002A7DD7"/>
    <w:rsid w:val="002B2047"/>
    <w:rsid w:val="002B67D5"/>
    <w:rsid w:val="002C263C"/>
    <w:rsid w:val="002C2E88"/>
    <w:rsid w:val="002D285B"/>
    <w:rsid w:val="002D7F0F"/>
    <w:rsid w:val="002F6399"/>
    <w:rsid w:val="002F7FEC"/>
    <w:rsid w:val="003018CF"/>
    <w:rsid w:val="003108B3"/>
    <w:rsid w:val="003179C5"/>
    <w:rsid w:val="00320712"/>
    <w:rsid w:val="00324CAA"/>
    <w:rsid w:val="003372A6"/>
    <w:rsid w:val="003403D5"/>
    <w:rsid w:val="00366048"/>
    <w:rsid w:val="003755D4"/>
    <w:rsid w:val="00385961"/>
    <w:rsid w:val="00395584"/>
    <w:rsid w:val="00397E11"/>
    <w:rsid w:val="003B3E48"/>
    <w:rsid w:val="003B697E"/>
    <w:rsid w:val="003C02EE"/>
    <w:rsid w:val="003E5123"/>
    <w:rsid w:val="003E616A"/>
    <w:rsid w:val="003F5824"/>
    <w:rsid w:val="00424B2C"/>
    <w:rsid w:val="00435A1E"/>
    <w:rsid w:val="0046489C"/>
    <w:rsid w:val="00480575"/>
    <w:rsid w:val="00497F23"/>
    <w:rsid w:val="004A0D4D"/>
    <w:rsid w:val="004B315E"/>
    <w:rsid w:val="004B368B"/>
    <w:rsid w:val="004B6F57"/>
    <w:rsid w:val="004B7DEE"/>
    <w:rsid w:val="004C767F"/>
    <w:rsid w:val="004D6535"/>
    <w:rsid w:val="004E40BB"/>
    <w:rsid w:val="004F7390"/>
    <w:rsid w:val="004F7564"/>
    <w:rsid w:val="005001F1"/>
    <w:rsid w:val="00510232"/>
    <w:rsid w:val="005133F5"/>
    <w:rsid w:val="005203F4"/>
    <w:rsid w:val="005270D2"/>
    <w:rsid w:val="00530E36"/>
    <w:rsid w:val="00531BC1"/>
    <w:rsid w:val="00536CD8"/>
    <w:rsid w:val="00541EAF"/>
    <w:rsid w:val="005467B3"/>
    <w:rsid w:val="00546D51"/>
    <w:rsid w:val="005515CA"/>
    <w:rsid w:val="00551F7E"/>
    <w:rsid w:val="00562386"/>
    <w:rsid w:val="00575D65"/>
    <w:rsid w:val="005830D7"/>
    <w:rsid w:val="00585B81"/>
    <w:rsid w:val="00586057"/>
    <w:rsid w:val="00594D5B"/>
    <w:rsid w:val="005C7C06"/>
    <w:rsid w:val="005D4E9F"/>
    <w:rsid w:val="005E79BE"/>
    <w:rsid w:val="005F2CB5"/>
    <w:rsid w:val="006032C1"/>
    <w:rsid w:val="00615AE2"/>
    <w:rsid w:val="0062066D"/>
    <w:rsid w:val="00624885"/>
    <w:rsid w:val="00624BB0"/>
    <w:rsid w:val="00625BCA"/>
    <w:rsid w:val="00642AA9"/>
    <w:rsid w:val="006512AB"/>
    <w:rsid w:val="00683B55"/>
    <w:rsid w:val="006A05BB"/>
    <w:rsid w:val="006B00AD"/>
    <w:rsid w:val="006B2BAB"/>
    <w:rsid w:val="006E378F"/>
    <w:rsid w:val="006E7326"/>
    <w:rsid w:val="006F16A4"/>
    <w:rsid w:val="006F30F7"/>
    <w:rsid w:val="006F6BB6"/>
    <w:rsid w:val="00701D41"/>
    <w:rsid w:val="00702121"/>
    <w:rsid w:val="00712542"/>
    <w:rsid w:val="007126EA"/>
    <w:rsid w:val="007308D9"/>
    <w:rsid w:val="00731631"/>
    <w:rsid w:val="00733397"/>
    <w:rsid w:val="00736B17"/>
    <w:rsid w:val="007647D2"/>
    <w:rsid w:val="0077751D"/>
    <w:rsid w:val="00780263"/>
    <w:rsid w:val="00782AF6"/>
    <w:rsid w:val="00784524"/>
    <w:rsid w:val="00784BE4"/>
    <w:rsid w:val="007A69C2"/>
    <w:rsid w:val="007C3F12"/>
    <w:rsid w:val="007C3FF5"/>
    <w:rsid w:val="007C5473"/>
    <w:rsid w:val="007C56B7"/>
    <w:rsid w:val="007D091F"/>
    <w:rsid w:val="007D1064"/>
    <w:rsid w:val="007D2E60"/>
    <w:rsid w:val="007E05A1"/>
    <w:rsid w:val="007E492C"/>
    <w:rsid w:val="007F7A6A"/>
    <w:rsid w:val="00800B17"/>
    <w:rsid w:val="00823325"/>
    <w:rsid w:val="00825504"/>
    <w:rsid w:val="00843578"/>
    <w:rsid w:val="008743CD"/>
    <w:rsid w:val="008747EA"/>
    <w:rsid w:val="00880FE3"/>
    <w:rsid w:val="00890DAE"/>
    <w:rsid w:val="008971B6"/>
    <w:rsid w:val="008A135C"/>
    <w:rsid w:val="008A60B0"/>
    <w:rsid w:val="008C0710"/>
    <w:rsid w:val="00913779"/>
    <w:rsid w:val="00923888"/>
    <w:rsid w:val="00926DE5"/>
    <w:rsid w:val="009320D1"/>
    <w:rsid w:val="00945B7C"/>
    <w:rsid w:val="0094642C"/>
    <w:rsid w:val="009520CB"/>
    <w:rsid w:val="00967365"/>
    <w:rsid w:val="009A5287"/>
    <w:rsid w:val="009B25BA"/>
    <w:rsid w:val="009B5BB5"/>
    <w:rsid w:val="009C62C0"/>
    <w:rsid w:val="009D3D7B"/>
    <w:rsid w:val="009E64D2"/>
    <w:rsid w:val="009F1FC6"/>
    <w:rsid w:val="009F24B1"/>
    <w:rsid w:val="00A1289F"/>
    <w:rsid w:val="00A16F0F"/>
    <w:rsid w:val="00A20796"/>
    <w:rsid w:val="00A304B0"/>
    <w:rsid w:val="00A45693"/>
    <w:rsid w:val="00A45E43"/>
    <w:rsid w:val="00A47BBB"/>
    <w:rsid w:val="00A61498"/>
    <w:rsid w:val="00A6622A"/>
    <w:rsid w:val="00A72E03"/>
    <w:rsid w:val="00A80B1D"/>
    <w:rsid w:val="00A96143"/>
    <w:rsid w:val="00AB251F"/>
    <w:rsid w:val="00AB26FE"/>
    <w:rsid w:val="00AB42FF"/>
    <w:rsid w:val="00AD251B"/>
    <w:rsid w:val="00AD648E"/>
    <w:rsid w:val="00AF5CAE"/>
    <w:rsid w:val="00B0096B"/>
    <w:rsid w:val="00B12DC2"/>
    <w:rsid w:val="00B2119C"/>
    <w:rsid w:val="00B22DCC"/>
    <w:rsid w:val="00B41995"/>
    <w:rsid w:val="00B60E3D"/>
    <w:rsid w:val="00B70BEC"/>
    <w:rsid w:val="00B901B1"/>
    <w:rsid w:val="00B92213"/>
    <w:rsid w:val="00B9757B"/>
    <w:rsid w:val="00BA2647"/>
    <w:rsid w:val="00BB229E"/>
    <w:rsid w:val="00BB6410"/>
    <w:rsid w:val="00BB6718"/>
    <w:rsid w:val="00BC7498"/>
    <w:rsid w:val="00BD2729"/>
    <w:rsid w:val="00BD4404"/>
    <w:rsid w:val="00BE1FD2"/>
    <w:rsid w:val="00BF2529"/>
    <w:rsid w:val="00BF450D"/>
    <w:rsid w:val="00BF5166"/>
    <w:rsid w:val="00C04613"/>
    <w:rsid w:val="00C1676D"/>
    <w:rsid w:val="00C22F00"/>
    <w:rsid w:val="00C268E9"/>
    <w:rsid w:val="00C32B9D"/>
    <w:rsid w:val="00C36BB8"/>
    <w:rsid w:val="00C409A4"/>
    <w:rsid w:val="00C43059"/>
    <w:rsid w:val="00C437B2"/>
    <w:rsid w:val="00C469F4"/>
    <w:rsid w:val="00C60A2C"/>
    <w:rsid w:val="00C62C62"/>
    <w:rsid w:val="00C76775"/>
    <w:rsid w:val="00CA7A77"/>
    <w:rsid w:val="00CB1E95"/>
    <w:rsid w:val="00CF2876"/>
    <w:rsid w:val="00CF29BB"/>
    <w:rsid w:val="00CF3BCD"/>
    <w:rsid w:val="00D05F7E"/>
    <w:rsid w:val="00D3695D"/>
    <w:rsid w:val="00D3733D"/>
    <w:rsid w:val="00D4069D"/>
    <w:rsid w:val="00D5633B"/>
    <w:rsid w:val="00D6686B"/>
    <w:rsid w:val="00D91EE2"/>
    <w:rsid w:val="00DA5D30"/>
    <w:rsid w:val="00DA7F15"/>
    <w:rsid w:val="00DB3D8D"/>
    <w:rsid w:val="00DB5D28"/>
    <w:rsid w:val="00DB6FBF"/>
    <w:rsid w:val="00DC0864"/>
    <w:rsid w:val="00DC09C0"/>
    <w:rsid w:val="00DC0F73"/>
    <w:rsid w:val="00DC29C6"/>
    <w:rsid w:val="00DD3D41"/>
    <w:rsid w:val="00DD77AE"/>
    <w:rsid w:val="00DE671E"/>
    <w:rsid w:val="00DF1D6F"/>
    <w:rsid w:val="00E06300"/>
    <w:rsid w:val="00E17341"/>
    <w:rsid w:val="00E20F0A"/>
    <w:rsid w:val="00E21C86"/>
    <w:rsid w:val="00E25190"/>
    <w:rsid w:val="00E253C0"/>
    <w:rsid w:val="00E63CF8"/>
    <w:rsid w:val="00E6793F"/>
    <w:rsid w:val="00E8580D"/>
    <w:rsid w:val="00E87FD0"/>
    <w:rsid w:val="00E947B7"/>
    <w:rsid w:val="00E97627"/>
    <w:rsid w:val="00EA1BAE"/>
    <w:rsid w:val="00EA5DB4"/>
    <w:rsid w:val="00EA6047"/>
    <w:rsid w:val="00ED4C49"/>
    <w:rsid w:val="00EF2974"/>
    <w:rsid w:val="00EF79CB"/>
    <w:rsid w:val="00EF7E46"/>
    <w:rsid w:val="00F1419D"/>
    <w:rsid w:val="00F24976"/>
    <w:rsid w:val="00F321BF"/>
    <w:rsid w:val="00F36DA1"/>
    <w:rsid w:val="00F459F2"/>
    <w:rsid w:val="00F545B8"/>
    <w:rsid w:val="00F57B1A"/>
    <w:rsid w:val="00F616EB"/>
    <w:rsid w:val="00F6191D"/>
    <w:rsid w:val="00F65A6C"/>
    <w:rsid w:val="00F70A76"/>
    <w:rsid w:val="00F721D1"/>
    <w:rsid w:val="00F842ED"/>
    <w:rsid w:val="00F930AD"/>
    <w:rsid w:val="00FD0047"/>
    <w:rsid w:val="00FD06CF"/>
    <w:rsid w:val="00FE3C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26"/>
  </w:style>
  <w:style w:type="paragraph" w:styleId="1">
    <w:name w:val="heading 1"/>
    <w:basedOn w:val="a"/>
    <w:next w:val="a"/>
    <w:link w:val="10"/>
    <w:uiPriority w:val="9"/>
    <w:qFormat/>
    <w:rsid w:val="007C3FF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2C263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5">
    <w:name w:val="heading 5"/>
    <w:basedOn w:val="a"/>
    <w:link w:val="50"/>
    <w:uiPriority w:val="9"/>
    <w:qFormat/>
    <w:rsid w:val="00A16F0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853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853C4"/>
  </w:style>
  <w:style w:type="paragraph" w:customStyle="1" w:styleId="c6">
    <w:name w:val="c6"/>
    <w:basedOn w:val="a"/>
    <w:rsid w:val="000853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853C4"/>
  </w:style>
  <w:style w:type="paragraph" w:customStyle="1" w:styleId="c3">
    <w:name w:val="c3"/>
    <w:basedOn w:val="a"/>
    <w:rsid w:val="000853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0853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0853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0853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0853C4"/>
  </w:style>
  <w:style w:type="character" w:customStyle="1" w:styleId="c0">
    <w:name w:val="c0"/>
    <w:basedOn w:val="a0"/>
    <w:rsid w:val="000853C4"/>
  </w:style>
  <w:style w:type="character" w:customStyle="1" w:styleId="c1">
    <w:name w:val="c1"/>
    <w:basedOn w:val="a0"/>
    <w:rsid w:val="000853C4"/>
  </w:style>
  <w:style w:type="paragraph" w:styleId="a3">
    <w:name w:val="Balloon Text"/>
    <w:basedOn w:val="a"/>
    <w:link w:val="a4"/>
    <w:uiPriority w:val="99"/>
    <w:semiHidden/>
    <w:unhideWhenUsed/>
    <w:rsid w:val="00A16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F0F"/>
    <w:rPr>
      <w:rFonts w:ascii="Tahoma" w:hAnsi="Tahoma" w:cs="Tahoma"/>
      <w:sz w:val="16"/>
      <w:szCs w:val="16"/>
    </w:rPr>
  </w:style>
  <w:style w:type="character" w:customStyle="1" w:styleId="50">
    <w:name w:val="Заголовок 5 Знак"/>
    <w:basedOn w:val="a0"/>
    <w:link w:val="5"/>
    <w:uiPriority w:val="9"/>
    <w:rsid w:val="00A16F0F"/>
    <w:rPr>
      <w:rFonts w:ascii="Times New Roman" w:eastAsia="Times New Roman" w:hAnsi="Times New Roman" w:cs="Times New Roman"/>
      <w:b/>
      <w:bCs/>
      <w:sz w:val="20"/>
      <w:szCs w:val="20"/>
      <w:lang w:eastAsia="ru-RU"/>
    </w:rPr>
  </w:style>
  <w:style w:type="paragraph" w:styleId="a5">
    <w:name w:val="Normal (Web)"/>
    <w:basedOn w:val="a"/>
    <w:uiPriority w:val="99"/>
    <w:unhideWhenUsed/>
    <w:rsid w:val="00A16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46D51"/>
    <w:pPr>
      <w:ind w:left="720"/>
      <w:contextualSpacing/>
    </w:pPr>
  </w:style>
  <w:style w:type="character" w:customStyle="1" w:styleId="20">
    <w:name w:val="Заголовок 2 Знак"/>
    <w:basedOn w:val="a0"/>
    <w:link w:val="2"/>
    <w:uiPriority w:val="9"/>
    <w:semiHidden/>
    <w:rsid w:val="002C263C"/>
    <w:rPr>
      <w:rFonts w:asciiTheme="majorHAnsi" w:eastAsiaTheme="majorEastAsia" w:hAnsiTheme="majorHAnsi" w:cstheme="majorBidi"/>
      <w:b/>
      <w:bCs/>
      <w:color w:val="5B9BD5" w:themeColor="accent1"/>
      <w:sz w:val="26"/>
      <w:szCs w:val="26"/>
    </w:rPr>
  </w:style>
  <w:style w:type="character" w:styleId="a7">
    <w:name w:val="Strong"/>
    <w:basedOn w:val="a0"/>
    <w:uiPriority w:val="22"/>
    <w:qFormat/>
    <w:rsid w:val="002C263C"/>
    <w:rPr>
      <w:b/>
      <w:bCs/>
    </w:rPr>
  </w:style>
  <w:style w:type="paragraph" w:customStyle="1" w:styleId="c87">
    <w:name w:val="c87"/>
    <w:basedOn w:val="a"/>
    <w:rsid w:val="008A60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A60B0"/>
  </w:style>
  <w:style w:type="paragraph" w:customStyle="1" w:styleId="c67">
    <w:name w:val="c67"/>
    <w:basedOn w:val="a"/>
    <w:rsid w:val="008A60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8A60B0"/>
  </w:style>
  <w:style w:type="paragraph" w:customStyle="1" w:styleId="c82">
    <w:name w:val="c82"/>
    <w:basedOn w:val="a"/>
    <w:rsid w:val="008A6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8A60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8A60B0"/>
  </w:style>
  <w:style w:type="paragraph" w:customStyle="1" w:styleId="c14">
    <w:name w:val="c14"/>
    <w:basedOn w:val="a"/>
    <w:rsid w:val="008A6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8A6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8A60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8">
    <w:name w:val="c68"/>
    <w:basedOn w:val="a0"/>
    <w:rsid w:val="008A60B0"/>
  </w:style>
  <w:style w:type="character" w:customStyle="1" w:styleId="c24">
    <w:name w:val="c24"/>
    <w:basedOn w:val="a0"/>
    <w:rsid w:val="008A60B0"/>
  </w:style>
  <w:style w:type="paragraph" w:customStyle="1" w:styleId="c71">
    <w:name w:val="c71"/>
    <w:basedOn w:val="a"/>
    <w:rsid w:val="008A6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8A6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8A6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8A6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8A6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8A6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8A60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8A60B0"/>
  </w:style>
  <w:style w:type="paragraph" w:customStyle="1" w:styleId="c78">
    <w:name w:val="c78"/>
    <w:basedOn w:val="a"/>
    <w:rsid w:val="008A6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8A6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8A6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8A6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8A6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8A6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8A6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8A6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8A6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8A6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8A6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A6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8A6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8A6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8A6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8A6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8A60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683B55"/>
    <w:rPr>
      <w:color w:val="0563C1" w:themeColor="hyperlink"/>
      <w:u w:val="single"/>
    </w:rPr>
  </w:style>
  <w:style w:type="character" w:styleId="a9">
    <w:name w:val="FollowedHyperlink"/>
    <w:basedOn w:val="a0"/>
    <w:uiPriority w:val="99"/>
    <w:semiHidden/>
    <w:unhideWhenUsed/>
    <w:rsid w:val="00683B55"/>
    <w:rPr>
      <w:color w:val="954F72" w:themeColor="followedHyperlink"/>
      <w:u w:val="single"/>
    </w:rPr>
  </w:style>
  <w:style w:type="character" w:customStyle="1" w:styleId="10">
    <w:name w:val="Заголовок 1 Знак"/>
    <w:basedOn w:val="a0"/>
    <w:link w:val="1"/>
    <w:uiPriority w:val="9"/>
    <w:rsid w:val="007C3FF5"/>
    <w:rPr>
      <w:rFonts w:asciiTheme="majorHAnsi" w:eastAsiaTheme="majorEastAsia" w:hAnsiTheme="majorHAnsi" w:cstheme="majorBidi"/>
      <w:b/>
      <w:bCs/>
      <w:color w:val="2E74B5" w:themeColor="accent1" w:themeShade="BF"/>
      <w:sz w:val="28"/>
      <w:szCs w:val="28"/>
    </w:rPr>
  </w:style>
  <w:style w:type="character" w:styleId="aa">
    <w:name w:val="Emphasis"/>
    <w:basedOn w:val="a0"/>
    <w:uiPriority w:val="20"/>
    <w:qFormat/>
    <w:rsid w:val="007C3FF5"/>
    <w:rPr>
      <w:i/>
      <w:iCs/>
    </w:rPr>
  </w:style>
</w:styles>
</file>

<file path=word/webSettings.xml><?xml version="1.0" encoding="utf-8"?>
<w:webSettings xmlns:r="http://schemas.openxmlformats.org/officeDocument/2006/relationships" xmlns:w="http://schemas.openxmlformats.org/wordprocessingml/2006/main">
  <w:divs>
    <w:div w:id="5714180">
      <w:bodyDiv w:val="1"/>
      <w:marLeft w:val="0"/>
      <w:marRight w:val="0"/>
      <w:marTop w:val="0"/>
      <w:marBottom w:val="0"/>
      <w:divBdr>
        <w:top w:val="none" w:sz="0" w:space="0" w:color="auto"/>
        <w:left w:val="none" w:sz="0" w:space="0" w:color="auto"/>
        <w:bottom w:val="none" w:sz="0" w:space="0" w:color="auto"/>
        <w:right w:val="none" w:sz="0" w:space="0" w:color="auto"/>
      </w:divBdr>
    </w:div>
    <w:div w:id="17321402">
      <w:bodyDiv w:val="1"/>
      <w:marLeft w:val="0"/>
      <w:marRight w:val="0"/>
      <w:marTop w:val="0"/>
      <w:marBottom w:val="0"/>
      <w:divBdr>
        <w:top w:val="none" w:sz="0" w:space="0" w:color="auto"/>
        <w:left w:val="none" w:sz="0" w:space="0" w:color="auto"/>
        <w:bottom w:val="none" w:sz="0" w:space="0" w:color="auto"/>
        <w:right w:val="none" w:sz="0" w:space="0" w:color="auto"/>
      </w:divBdr>
    </w:div>
    <w:div w:id="86078692">
      <w:bodyDiv w:val="1"/>
      <w:marLeft w:val="0"/>
      <w:marRight w:val="0"/>
      <w:marTop w:val="0"/>
      <w:marBottom w:val="0"/>
      <w:divBdr>
        <w:top w:val="none" w:sz="0" w:space="0" w:color="auto"/>
        <w:left w:val="none" w:sz="0" w:space="0" w:color="auto"/>
        <w:bottom w:val="none" w:sz="0" w:space="0" w:color="auto"/>
        <w:right w:val="none" w:sz="0" w:space="0" w:color="auto"/>
      </w:divBdr>
    </w:div>
    <w:div w:id="88547082">
      <w:bodyDiv w:val="1"/>
      <w:marLeft w:val="0"/>
      <w:marRight w:val="0"/>
      <w:marTop w:val="0"/>
      <w:marBottom w:val="0"/>
      <w:divBdr>
        <w:top w:val="none" w:sz="0" w:space="0" w:color="auto"/>
        <w:left w:val="none" w:sz="0" w:space="0" w:color="auto"/>
        <w:bottom w:val="none" w:sz="0" w:space="0" w:color="auto"/>
        <w:right w:val="none" w:sz="0" w:space="0" w:color="auto"/>
      </w:divBdr>
    </w:div>
    <w:div w:id="156310541">
      <w:bodyDiv w:val="1"/>
      <w:marLeft w:val="0"/>
      <w:marRight w:val="0"/>
      <w:marTop w:val="0"/>
      <w:marBottom w:val="0"/>
      <w:divBdr>
        <w:top w:val="none" w:sz="0" w:space="0" w:color="auto"/>
        <w:left w:val="none" w:sz="0" w:space="0" w:color="auto"/>
        <w:bottom w:val="none" w:sz="0" w:space="0" w:color="auto"/>
        <w:right w:val="none" w:sz="0" w:space="0" w:color="auto"/>
      </w:divBdr>
    </w:div>
    <w:div w:id="319382735">
      <w:bodyDiv w:val="1"/>
      <w:marLeft w:val="0"/>
      <w:marRight w:val="0"/>
      <w:marTop w:val="0"/>
      <w:marBottom w:val="0"/>
      <w:divBdr>
        <w:top w:val="none" w:sz="0" w:space="0" w:color="auto"/>
        <w:left w:val="none" w:sz="0" w:space="0" w:color="auto"/>
        <w:bottom w:val="none" w:sz="0" w:space="0" w:color="auto"/>
        <w:right w:val="none" w:sz="0" w:space="0" w:color="auto"/>
      </w:divBdr>
    </w:div>
    <w:div w:id="324482404">
      <w:bodyDiv w:val="1"/>
      <w:marLeft w:val="0"/>
      <w:marRight w:val="0"/>
      <w:marTop w:val="0"/>
      <w:marBottom w:val="0"/>
      <w:divBdr>
        <w:top w:val="none" w:sz="0" w:space="0" w:color="auto"/>
        <w:left w:val="none" w:sz="0" w:space="0" w:color="auto"/>
        <w:bottom w:val="none" w:sz="0" w:space="0" w:color="auto"/>
        <w:right w:val="none" w:sz="0" w:space="0" w:color="auto"/>
      </w:divBdr>
    </w:div>
    <w:div w:id="355040504">
      <w:bodyDiv w:val="1"/>
      <w:marLeft w:val="0"/>
      <w:marRight w:val="0"/>
      <w:marTop w:val="0"/>
      <w:marBottom w:val="0"/>
      <w:divBdr>
        <w:top w:val="none" w:sz="0" w:space="0" w:color="auto"/>
        <w:left w:val="none" w:sz="0" w:space="0" w:color="auto"/>
        <w:bottom w:val="none" w:sz="0" w:space="0" w:color="auto"/>
        <w:right w:val="none" w:sz="0" w:space="0" w:color="auto"/>
      </w:divBdr>
    </w:div>
    <w:div w:id="503322056">
      <w:bodyDiv w:val="1"/>
      <w:marLeft w:val="0"/>
      <w:marRight w:val="0"/>
      <w:marTop w:val="0"/>
      <w:marBottom w:val="0"/>
      <w:divBdr>
        <w:top w:val="none" w:sz="0" w:space="0" w:color="auto"/>
        <w:left w:val="none" w:sz="0" w:space="0" w:color="auto"/>
        <w:bottom w:val="none" w:sz="0" w:space="0" w:color="auto"/>
        <w:right w:val="none" w:sz="0" w:space="0" w:color="auto"/>
      </w:divBdr>
    </w:div>
    <w:div w:id="584143600">
      <w:bodyDiv w:val="1"/>
      <w:marLeft w:val="0"/>
      <w:marRight w:val="0"/>
      <w:marTop w:val="0"/>
      <w:marBottom w:val="0"/>
      <w:divBdr>
        <w:top w:val="none" w:sz="0" w:space="0" w:color="auto"/>
        <w:left w:val="none" w:sz="0" w:space="0" w:color="auto"/>
        <w:bottom w:val="none" w:sz="0" w:space="0" w:color="auto"/>
        <w:right w:val="none" w:sz="0" w:space="0" w:color="auto"/>
      </w:divBdr>
    </w:div>
    <w:div w:id="594214930">
      <w:bodyDiv w:val="1"/>
      <w:marLeft w:val="0"/>
      <w:marRight w:val="0"/>
      <w:marTop w:val="0"/>
      <w:marBottom w:val="0"/>
      <w:divBdr>
        <w:top w:val="none" w:sz="0" w:space="0" w:color="auto"/>
        <w:left w:val="none" w:sz="0" w:space="0" w:color="auto"/>
        <w:bottom w:val="none" w:sz="0" w:space="0" w:color="auto"/>
        <w:right w:val="none" w:sz="0" w:space="0" w:color="auto"/>
      </w:divBdr>
    </w:div>
    <w:div w:id="735979719">
      <w:bodyDiv w:val="1"/>
      <w:marLeft w:val="0"/>
      <w:marRight w:val="0"/>
      <w:marTop w:val="0"/>
      <w:marBottom w:val="0"/>
      <w:divBdr>
        <w:top w:val="none" w:sz="0" w:space="0" w:color="auto"/>
        <w:left w:val="none" w:sz="0" w:space="0" w:color="auto"/>
        <w:bottom w:val="none" w:sz="0" w:space="0" w:color="auto"/>
        <w:right w:val="none" w:sz="0" w:space="0" w:color="auto"/>
      </w:divBdr>
    </w:div>
    <w:div w:id="827747473">
      <w:bodyDiv w:val="1"/>
      <w:marLeft w:val="0"/>
      <w:marRight w:val="0"/>
      <w:marTop w:val="0"/>
      <w:marBottom w:val="0"/>
      <w:divBdr>
        <w:top w:val="none" w:sz="0" w:space="0" w:color="auto"/>
        <w:left w:val="none" w:sz="0" w:space="0" w:color="auto"/>
        <w:bottom w:val="none" w:sz="0" w:space="0" w:color="auto"/>
        <w:right w:val="none" w:sz="0" w:space="0" w:color="auto"/>
      </w:divBdr>
    </w:div>
    <w:div w:id="829180722">
      <w:bodyDiv w:val="1"/>
      <w:marLeft w:val="0"/>
      <w:marRight w:val="0"/>
      <w:marTop w:val="0"/>
      <w:marBottom w:val="0"/>
      <w:divBdr>
        <w:top w:val="none" w:sz="0" w:space="0" w:color="auto"/>
        <w:left w:val="none" w:sz="0" w:space="0" w:color="auto"/>
        <w:bottom w:val="none" w:sz="0" w:space="0" w:color="auto"/>
        <w:right w:val="none" w:sz="0" w:space="0" w:color="auto"/>
      </w:divBdr>
    </w:div>
    <w:div w:id="855576778">
      <w:bodyDiv w:val="1"/>
      <w:marLeft w:val="0"/>
      <w:marRight w:val="0"/>
      <w:marTop w:val="0"/>
      <w:marBottom w:val="0"/>
      <w:divBdr>
        <w:top w:val="none" w:sz="0" w:space="0" w:color="auto"/>
        <w:left w:val="none" w:sz="0" w:space="0" w:color="auto"/>
        <w:bottom w:val="none" w:sz="0" w:space="0" w:color="auto"/>
        <w:right w:val="none" w:sz="0" w:space="0" w:color="auto"/>
      </w:divBdr>
    </w:div>
    <w:div w:id="1121341885">
      <w:bodyDiv w:val="1"/>
      <w:marLeft w:val="0"/>
      <w:marRight w:val="0"/>
      <w:marTop w:val="0"/>
      <w:marBottom w:val="0"/>
      <w:divBdr>
        <w:top w:val="none" w:sz="0" w:space="0" w:color="auto"/>
        <w:left w:val="none" w:sz="0" w:space="0" w:color="auto"/>
        <w:bottom w:val="none" w:sz="0" w:space="0" w:color="auto"/>
        <w:right w:val="none" w:sz="0" w:space="0" w:color="auto"/>
      </w:divBdr>
    </w:div>
    <w:div w:id="1225138748">
      <w:bodyDiv w:val="1"/>
      <w:marLeft w:val="0"/>
      <w:marRight w:val="0"/>
      <w:marTop w:val="0"/>
      <w:marBottom w:val="0"/>
      <w:divBdr>
        <w:top w:val="none" w:sz="0" w:space="0" w:color="auto"/>
        <w:left w:val="none" w:sz="0" w:space="0" w:color="auto"/>
        <w:bottom w:val="none" w:sz="0" w:space="0" w:color="auto"/>
        <w:right w:val="none" w:sz="0" w:space="0" w:color="auto"/>
      </w:divBdr>
      <w:divsChild>
        <w:div w:id="815537382">
          <w:blockQuote w:val="1"/>
          <w:marLeft w:val="0"/>
          <w:marRight w:val="0"/>
          <w:marTop w:val="0"/>
          <w:marBottom w:val="306"/>
          <w:divBdr>
            <w:top w:val="none" w:sz="0" w:space="0" w:color="auto"/>
            <w:left w:val="none" w:sz="0" w:space="0" w:color="auto"/>
            <w:bottom w:val="none" w:sz="0" w:space="0" w:color="auto"/>
            <w:right w:val="none" w:sz="0" w:space="0" w:color="auto"/>
          </w:divBdr>
        </w:div>
        <w:div w:id="764307882">
          <w:blockQuote w:val="1"/>
          <w:marLeft w:val="0"/>
          <w:marRight w:val="0"/>
          <w:marTop w:val="0"/>
          <w:marBottom w:val="306"/>
          <w:divBdr>
            <w:top w:val="none" w:sz="0" w:space="0" w:color="auto"/>
            <w:left w:val="none" w:sz="0" w:space="0" w:color="auto"/>
            <w:bottom w:val="none" w:sz="0" w:space="0" w:color="auto"/>
            <w:right w:val="none" w:sz="0" w:space="0" w:color="auto"/>
          </w:divBdr>
        </w:div>
        <w:div w:id="977303231">
          <w:blockQuote w:val="1"/>
          <w:marLeft w:val="0"/>
          <w:marRight w:val="0"/>
          <w:marTop w:val="0"/>
          <w:marBottom w:val="306"/>
          <w:divBdr>
            <w:top w:val="none" w:sz="0" w:space="0" w:color="auto"/>
            <w:left w:val="none" w:sz="0" w:space="0" w:color="auto"/>
            <w:bottom w:val="none" w:sz="0" w:space="0" w:color="auto"/>
            <w:right w:val="none" w:sz="0" w:space="0" w:color="auto"/>
          </w:divBdr>
        </w:div>
        <w:div w:id="767625087">
          <w:blockQuote w:val="1"/>
          <w:marLeft w:val="0"/>
          <w:marRight w:val="0"/>
          <w:marTop w:val="0"/>
          <w:marBottom w:val="306"/>
          <w:divBdr>
            <w:top w:val="none" w:sz="0" w:space="0" w:color="auto"/>
            <w:left w:val="none" w:sz="0" w:space="0" w:color="auto"/>
            <w:bottom w:val="none" w:sz="0" w:space="0" w:color="auto"/>
            <w:right w:val="none" w:sz="0" w:space="0" w:color="auto"/>
          </w:divBdr>
        </w:div>
        <w:div w:id="187452067">
          <w:blockQuote w:val="1"/>
          <w:marLeft w:val="0"/>
          <w:marRight w:val="0"/>
          <w:marTop w:val="0"/>
          <w:marBottom w:val="306"/>
          <w:divBdr>
            <w:top w:val="none" w:sz="0" w:space="0" w:color="auto"/>
            <w:left w:val="none" w:sz="0" w:space="0" w:color="auto"/>
            <w:bottom w:val="none" w:sz="0" w:space="0" w:color="auto"/>
            <w:right w:val="none" w:sz="0" w:space="0" w:color="auto"/>
          </w:divBdr>
        </w:div>
        <w:div w:id="2074311393">
          <w:blockQuote w:val="1"/>
          <w:marLeft w:val="0"/>
          <w:marRight w:val="0"/>
          <w:marTop w:val="0"/>
          <w:marBottom w:val="306"/>
          <w:divBdr>
            <w:top w:val="none" w:sz="0" w:space="0" w:color="auto"/>
            <w:left w:val="none" w:sz="0" w:space="0" w:color="auto"/>
            <w:bottom w:val="none" w:sz="0" w:space="0" w:color="auto"/>
            <w:right w:val="none" w:sz="0" w:space="0" w:color="auto"/>
          </w:divBdr>
        </w:div>
      </w:divsChild>
    </w:div>
    <w:div w:id="1227103403">
      <w:bodyDiv w:val="1"/>
      <w:marLeft w:val="0"/>
      <w:marRight w:val="0"/>
      <w:marTop w:val="0"/>
      <w:marBottom w:val="0"/>
      <w:divBdr>
        <w:top w:val="none" w:sz="0" w:space="0" w:color="auto"/>
        <w:left w:val="none" w:sz="0" w:space="0" w:color="auto"/>
        <w:bottom w:val="none" w:sz="0" w:space="0" w:color="auto"/>
        <w:right w:val="none" w:sz="0" w:space="0" w:color="auto"/>
      </w:divBdr>
    </w:div>
    <w:div w:id="1243612264">
      <w:bodyDiv w:val="1"/>
      <w:marLeft w:val="0"/>
      <w:marRight w:val="0"/>
      <w:marTop w:val="0"/>
      <w:marBottom w:val="0"/>
      <w:divBdr>
        <w:top w:val="none" w:sz="0" w:space="0" w:color="auto"/>
        <w:left w:val="none" w:sz="0" w:space="0" w:color="auto"/>
        <w:bottom w:val="none" w:sz="0" w:space="0" w:color="auto"/>
        <w:right w:val="none" w:sz="0" w:space="0" w:color="auto"/>
      </w:divBdr>
    </w:div>
    <w:div w:id="1319265990">
      <w:bodyDiv w:val="1"/>
      <w:marLeft w:val="0"/>
      <w:marRight w:val="0"/>
      <w:marTop w:val="0"/>
      <w:marBottom w:val="0"/>
      <w:divBdr>
        <w:top w:val="none" w:sz="0" w:space="0" w:color="auto"/>
        <w:left w:val="none" w:sz="0" w:space="0" w:color="auto"/>
        <w:bottom w:val="none" w:sz="0" w:space="0" w:color="auto"/>
        <w:right w:val="none" w:sz="0" w:space="0" w:color="auto"/>
      </w:divBdr>
    </w:div>
    <w:div w:id="1346594237">
      <w:bodyDiv w:val="1"/>
      <w:marLeft w:val="0"/>
      <w:marRight w:val="0"/>
      <w:marTop w:val="0"/>
      <w:marBottom w:val="0"/>
      <w:divBdr>
        <w:top w:val="none" w:sz="0" w:space="0" w:color="auto"/>
        <w:left w:val="none" w:sz="0" w:space="0" w:color="auto"/>
        <w:bottom w:val="none" w:sz="0" w:space="0" w:color="auto"/>
        <w:right w:val="none" w:sz="0" w:space="0" w:color="auto"/>
      </w:divBdr>
    </w:div>
    <w:div w:id="1358387341">
      <w:bodyDiv w:val="1"/>
      <w:marLeft w:val="0"/>
      <w:marRight w:val="0"/>
      <w:marTop w:val="0"/>
      <w:marBottom w:val="0"/>
      <w:divBdr>
        <w:top w:val="none" w:sz="0" w:space="0" w:color="auto"/>
        <w:left w:val="none" w:sz="0" w:space="0" w:color="auto"/>
        <w:bottom w:val="none" w:sz="0" w:space="0" w:color="auto"/>
        <w:right w:val="none" w:sz="0" w:space="0" w:color="auto"/>
      </w:divBdr>
      <w:divsChild>
        <w:div w:id="1882017148">
          <w:blockQuote w:val="1"/>
          <w:marLeft w:val="0"/>
          <w:marRight w:val="0"/>
          <w:marTop w:val="0"/>
          <w:marBottom w:val="123"/>
          <w:divBdr>
            <w:top w:val="none" w:sz="0" w:space="0" w:color="auto"/>
            <w:left w:val="none" w:sz="0" w:space="0" w:color="auto"/>
            <w:bottom w:val="none" w:sz="0" w:space="0" w:color="auto"/>
            <w:right w:val="none" w:sz="0" w:space="0" w:color="auto"/>
          </w:divBdr>
        </w:div>
        <w:div w:id="954603473">
          <w:blockQuote w:val="1"/>
          <w:marLeft w:val="0"/>
          <w:marRight w:val="0"/>
          <w:marTop w:val="0"/>
          <w:marBottom w:val="123"/>
          <w:divBdr>
            <w:top w:val="none" w:sz="0" w:space="0" w:color="auto"/>
            <w:left w:val="none" w:sz="0" w:space="0" w:color="auto"/>
            <w:bottom w:val="none" w:sz="0" w:space="0" w:color="auto"/>
            <w:right w:val="none" w:sz="0" w:space="0" w:color="auto"/>
          </w:divBdr>
        </w:div>
      </w:divsChild>
    </w:div>
    <w:div w:id="1409812474">
      <w:bodyDiv w:val="1"/>
      <w:marLeft w:val="0"/>
      <w:marRight w:val="0"/>
      <w:marTop w:val="0"/>
      <w:marBottom w:val="0"/>
      <w:divBdr>
        <w:top w:val="none" w:sz="0" w:space="0" w:color="auto"/>
        <w:left w:val="none" w:sz="0" w:space="0" w:color="auto"/>
        <w:bottom w:val="none" w:sz="0" w:space="0" w:color="auto"/>
        <w:right w:val="none" w:sz="0" w:space="0" w:color="auto"/>
      </w:divBdr>
    </w:div>
    <w:div w:id="1422221551">
      <w:bodyDiv w:val="1"/>
      <w:marLeft w:val="0"/>
      <w:marRight w:val="0"/>
      <w:marTop w:val="0"/>
      <w:marBottom w:val="0"/>
      <w:divBdr>
        <w:top w:val="none" w:sz="0" w:space="0" w:color="auto"/>
        <w:left w:val="none" w:sz="0" w:space="0" w:color="auto"/>
        <w:bottom w:val="none" w:sz="0" w:space="0" w:color="auto"/>
        <w:right w:val="none" w:sz="0" w:space="0" w:color="auto"/>
      </w:divBdr>
    </w:div>
    <w:div w:id="1439330959">
      <w:bodyDiv w:val="1"/>
      <w:marLeft w:val="0"/>
      <w:marRight w:val="0"/>
      <w:marTop w:val="0"/>
      <w:marBottom w:val="0"/>
      <w:divBdr>
        <w:top w:val="none" w:sz="0" w:space="0" w:color="auto"/>
        <w:left w:val="none" w:sz="0" w:space="0" w:color="auto"/>
        <w:bottom w:val="none" w:sz="0" w:space="0" w:color="auto"/>
        <w:right w:val="none" w:sz="0" w:space="0" w:color="auto"/>
      </w:divBdr>
    </w:div>
    <w:div w:id="1534003119">
      <w:bodyDiv w:val="1"/>
      <w:marLeft w:val="0"/>
      <w:marRight w:val="0"/>
      <w:marTop w:val="0"/>
      <w:marBottom w:val="0"/>
      <w:divBdr>
        <w:top w:val="none" w:sz="0" w:space="0" w:color="auto"/>
        <w:left w:val="none" w:sz="0" w:space="0" w:color="auto"/>
        <w:bottom w:val="none" w:sz="0" w:space="0" w:color="auto"/>
        <w:right w:val="none" w:sz="0" w:space="0" w:color="auto"/>
      </w:divBdr>
    </w:div>
    <w:div w:id="1558709727">
      <w:bodyDiv w:val="1"/>
      <w:marLeft w:val="0"/>
      <w:marRight w:val="0"/>
      <w:marTop w:val="0"/>
      <w:marBottom w:val="0"/>
      <w:divBdr>
        <w:top w:val="none" w:sz="0" w:space="0" w:color="auto"/>
        <w:left w:val="none" w:sz="0" w:space="0" w:color="auto"/>
        <w:bottom w:val="none" w:sz="0" w:space="0" w:color="auto"/>
        <w:right w:val="none" w:sz="0" w:space="0" w:color="auto"/>
      </w:divBdr>
    </w:div>
    <w:div w:id="1747607899">
      <w:bodyDiv w:val="1"/>
      <w:marLeft w:val="0"/>
      <w:marRight w:val="0"/>
      <w:marTop w:val="0"/>
      <w:marBottom w:val="0"/>
      <w:divBdr>
        <w:top w:val="none" w:sz="0" w:space="0" w:color="auto"/>
        <w:left w:val="none" w:sz="0" w:space="0" w:color="auto"/>
        <w:bottom w:val="none" w:sz="0" w:space="0" w:color="auto"/>
        <w:right w:val="none" w:sz="0" w:space="0" w:color="auto"/>
      </w:divBdr>
    </w:div>
    <w:div w:id="1761677331">
      <w:bodyDiv w:val="1"/>
      <w:marLeft w:val="0"/>
      <w:marRight w:val="0"/>
      <w:marTop w:val="0"/>
      <w:marBottom w:val="0"/>
      <w:divBdr>
        <w:top w:val="none" w:sz="0" w:space="0" w:color="auto"/>
        <w:left w:val="none" w:sz="0" w:space="0" w:color="auto"/>
        <w:bottom w:val="none" w:sz="0" w:space="0" w:color="auto"/>
        <w:right w:val="none" w:sz="0" w:space="0" w:color="auto"/>
      </w:divBdr>
    </w:div>
    <w:div w:id="1948075309">
      <w:bodyDiv w:val="1"/>
      <w:marLeft w:val="0"/>
      <w:marRight w:val="0"/>
      <w:marTop w:val="0"/>
      <w:marBottom w:val="0"/>
      <w:divBdr>
        <w:top w:val="none" w:sz="0" w:space="0" w:color="auto"/>
        <w:left w:val="none" w:sz="0" w:space="0" w:color="auto"/>
        <w:bottom w:val="none" w:sz="0" w:space="0" w:color="auto"/>
        <w:right w:val="none" w:sz="0" w:space="0" w:color="auto"/>
      </w:divBdr>
    </w:div>
    <w:div w:id="1958873319">
      <w:bodyDiv w:val="1"/>
      <w:marLeft w:val="0"/>
      <w:marRight w:val="0"/>
      <w:marTop w:val="0"/>
      <w:marBottom w:val="0"/>
      <w:divBdr>
        <w:top w:val="none" w:sz="0" w:space="0" w:color="auto"/>
        <w:left w:val="none" w:sz="0" w:space="0" w:color="auto"/>
        <w:bottom w:val="none" w:sz="0" w:space="0" w:color="auto"/>
        <w:right w:val="none" w:sz="0" w:space="0" w:color="auto"/>
      </w:divBdr>
    </w:div>
    <w:div w:id="1959095907">
      <w:bodyDiv w:val="1"/>
      <w:marLeft w:val="0"/>
      <w:marRight w:val="0"/>
      <w:marTop w:val="0"/>
      <w:marBottom w:val="0"/>
      <w:divBdr>
        <w:top w:val="none" w:sz="0" w:space="0" w:color="auto"/>
        <w:left w:val="none" w:sz="0" w:space="0" w:color="auto"/>
        <w:bottom w:val="none" w:sz="0" w:space="0" w:color="auto"/>
        <w:right w:val="none" w:sz="0" w:space="0" w:color="auto"/>
      </w:divBdr>
    </w:div>
    <w:div w:id="200103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andex.ru/video/preview/?filmId=12527098657887591881&amp;reqid=1587402488125176-386025779780689067300110-vla1-2901-V&amp;text=&#1048;&#1085;&#1092;&#1086;&#1091;&#1088;&#1086;&#1082;+&#1046;&#1080;&#1079;&#1085;&#1077;&#1085;&#1085;&#1099;&#1081;+&#1080;+&#1090;&#1074;&#1086;&#1088;&#1095;&#1077;&#1089;&#1082;&#1080;&#1081;+&#1087;&#1091;&#1090;&#1100;+&#1057;.&#1040;.+&#1045;&#1089;&#1077;&#1085;&#1080;&#1085;&#1072;+11+&#1082;&#1083;&#1072;&#1089;&#108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5</Pages>
  <Words>1896</Words>
  <Characters>10811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131</cp:revision>
  <dcterms:created xsi:type="dcterms:W3CDTF">2020-03-19T05:16:00Z</dcterms:created>
  <dcterms:modified xsi:type="dcterms:W3CDTF">2020-04-20T17:30:00Z</dcterms:modified>
</cp:coreProperties>
</file>