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1B" w:rsidRDefault="003E061B" w:rsidP="00FE6F8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3E061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Тема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занятия:</w:t>
      </w:r>
    </w:p>
    <w:p w:rsidR="005C7FC9" w:rsidRPr="007A2DDD" w:rsidRDefault="007E7701" w:rsidP="00FE6F87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 w:rsidRPr="007A2DDD">
        <w:rPr>
          <w:rFonts w:ascii="Times New Roman" w:hAnsi="Times New Roman"/>
          <w:sz w:val="28"/>
          <w:szCs w:val="28"/>
        </w:rPr>
        <w:t xml:space="preserve"> </w:t>
      </w:r>
      <w:r w:rsidRPr="007A2DDD">
        <w:rPr>
          <w:rFonts w:ascii="Times New Roman" w:hAnsi="Times New Roman"/>
          <w:i/>
          <w:sz w:val="28"/>
          <w:szCs w:val="28"/>
        </w:rPr>
        <w:t>Ф.М. Достоевский. Роман «Преступление и наказание».</w:t>
      </w:r>
    </w:p>
    <w:p w:rsidR="00BE7BAF" w:rsidRDefault="007A2DDD" w:rsidP="00FE6F8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E7701" w:rsidRPr="007A2DDD">
        <w:rPr>
          <w:rFonts w:ascii="Times New Roman" w:hAnsi="Times New Roman"/>
          <w:sz w:val="28"/>
          <w:szCs w:val="28"/>
        </w:rPr>
        <w:t>Сведения из жизни писател</w:t>
      </w:r>
      <w:r>
        <w:rPr>
          <w:rFonts w:ascii="Times New Roman" w:hAnsi="Times New Roman"/>
          <w:sz w:val="28"/>
          <w:szCs w:val="28"/>
        </w:rPr>
        <w:t>я</w:t>
      </w:r>
      <w:r w:rsidR="00BE7BAF">
        <w:rPr>
          <w:rFonts w:ascii="Times New Roman" w:hAnsi="Times New Roman"/>
          <w:sz w:val="28"/>
          <w:szCs w:val="28"/>
        </w:rPr>
        <w:t>.</w:t>
      </w:r>
    </w:p>
    <w:p w:rsidR="00BE7BAF" w:rsidRPr="00ED3F42" w:rsidRDefault="00727270" w:rsidP="00FE6F87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  <w:u w:val="single"/>
        </w:rPr>
      </w:pPr>
      <w:r w:rsidRPr="00ED3F42">
        <w:rPr>
          <w:rFonts w:ascii="Times New Roman" w:hAnsi="Times New Roman"/>
          <w:i/>
          <w:sz w:val="28"/>
          <w:szCs w:val="28"/>
          <w:u w:val="single"/>
        </w:rPr>
        <w:t>Задание:</w:t>
      </w:r>
    </w:p>
    <w:p w:rsidR="007E7701" w:rsidRPr="007A2DDD" w:rsidRDefault="00BE7BAF" w:rsidP="00FE6F8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Пользуясь учебными изданиями, интернет-ресурсами, дополнительной литературой составьте конспект по теме: «Ф.М. Достоевский. Жизнь и творческийпуть писателя»</w:t>
      </w:r>
      <w:r w:rsidR="00ED3F42">
        <w:rPr>
          <w:rFonts w:ascii="Times New Roman" w:hAnsi="Times New Roman"/>
          <w:sz w:val="28"/>
          <w:szCs w:val="28"/>
        </w:rPr>
        <w:t xml:space="preserve"> (Самостоятельно).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E7701" w:rsidRPr="007A2DDD" w:rsidRDefault="007A2DDD" w:rsidP="007E770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7E7701" w:rsidRPr="007A2DDD">
        <w:rPr>
          <w:rFonts w:ascii="Times New Roman" w:eastAsia="Times New Roman" w:hAnsi="Times New Roman"/>
          <w:sz w:val="28"/>
          <w:szCs w:val="28"/>
        </w:rPr>
        <w:t>Чтение романа «Преступление и наказание». Ведение читательского дневника.</w:t>
      </w:r>
    </w:p>
    <w:p w:rsidR="007E7701" w:rsidRDefault="007E7701" w:rsidP="007E7701">
      <w:pPr>
        <w:widowControl w:val="0"/>
        <w:overflowPunct w:val="0"/>
        <w:autoSpaceDE w:val="0"/>
        <w:autoSpaceDN w:val="0"/>
        <w:adjustRightInd w:val="0"/>
        <w:spacing w:line="2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2DDD">
        <w:rPr>
          <w:rFonts w:ascii="Times New Roman" w:hAnsi="Times New Roman"/>
          <w:sz w:val="28"/>
          <w:szCs w:val="28"/>
        </w:rPr>
        <w:t xml:space="preserve">Роман «Преступление и наказание» Своеобразие жанра, сюжета. </w:t>
      </w:r>
    </w:p>
    <w:p w:rsidR="00727270" w:rsidRPr="00ED3F42" w:rsidRDefault="00727270" w:rsidP="00ED3F42">
      <w:pPr>
        <w:widowControl w:val="0"/>
        <w:overflowPunct w:val="0"/>
        <w:autoSpaceDE w:val="0"/>
        <w:autoSpaceDN w:val="0"/>
        <w:adjustRightInd w:val="0"/>
        <w:spacing w:line="236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D3F42">
        <w:rPr>
          <w:rFonts w:ascii="Times New Roman" w:hAnsi="Times New Roman"/>
          <w:i/>
          <w:sz w:val="28"/>
          <w:szCs w:val="28"/>
          <w:u w:val="single"/>
        </w:rPr>
        <w:t xml:space="preserve">Задание: </w:t>
      </w:r>
    </w:p>
    <w:p w:rsidR="00727270" w:rsidRPr="00727270" w:rsidRDefault="00727270" w:rsidP="007E7701">
      <w:pPr>
        <w:widowControl w:val="0"/>
        <w:overflowPunct w:val="0"/>
        <w:autoSpaceDE w:val="0"/>
        <w:autoSpaceDN w:val="0"/>
        <w:adjustRightInd w:val="0"/>
        <w:spacing w:line="2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2.Составить конспект.</w:t>
      </w:r>
    </w:p>
    <w:p w:rsidR="00095768" w:rsidRPr="00ED3F42" w:rsidRDefault="00095768" w:rsidP="00095768">
      <w:pPr>
        <w:pStyle w:val="af1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color w:val="000000"/>
        </w:rPr>
      </w:pPr>
      <w:r w:rsidRPr="00ED3F42">
        <w:rPr>
          <w:rStyle w:val="af3"/>
          <w:rFonts w:ascii="Courier New" w:hAnsi="Courier New" w:cs="Courier New"/>
          <w:b/>
          <w:bCs/>
          <w:color w:val="000000"/>
          <w:bdr w:val="none" w:sz="0" w:space="0" w:color="auto" w:frame="1"/>
        </w:rPr>
        <w:t>Особенности жанра романа «Преступление и наказание»</w:t>
      </w:r>
    </w:p>
    <w:p w:rsidR="00095768" w:rsidRPr="00ED3F42" w:rsidRDefault="00095768" w:rsidP="00095768">
      <w:pPr>
        <w:pStyle w:val="af1"/>
        <w:spacing w:before="0" w:beforeAutospacing="0" w:after="276" w:afterAutospacing="0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ED3F42">
        <w:rPr>
          <w:rFonts w:ascii="Courier New" w:hAnsi="Courier New" w:cs="Courier New"/>
          <w:color w:val="000000"/>
          <w:sz w:val="22"/>
          <w:szCs w:val="22"/>
        </w:rPr>
        <w:t>Жанровое своеобразие этого романа Ф.М.Достоевского заключается в том, что это произведение нельзя совершенно определенно отнести к уже известным и опробованным русской литературой жанрам, поскольку в нем присутствуют разностилевые черты.</w:t>
      </w:r>
    </w:p>
    <w:p w:rsidR="00095768" w:rsidRPr="00ED3F42" w:rsidRDefault="00095768" w:rsidP="00095768">
      <w:pPr>
        <w:pStyle w:val="af1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ED3F42">
        <w:rPr>
          <w:rStyle w:val="af2"/>
          <w:rFonts w:ascii="Courier New" w:hAnsi="Courier New" w:cs="Courier New"/>
          <w:color w:val="000000"/>
          <w:sz w:val="22"/>
          <w:szCs w:val="22"/>
          <w:bdr w:val="none" w:sz="0" w:space="0" w:color="auto" w:frame="1"/>
        </w:rPr>
        <w:t>Детективные черты</w:t>
      </w:r>
    </w:p>
    <w:p w:rsidR="00095768" w:rsidRPr="00ED3F42" w:rsidRDefault="00095768" w:rsidP="00095768">
      <w:pPr>
        <w:pStyle w:val="af1"/>
        <w:spacing w:before="0" w:beforeAutospacing="0" w:after="276" w:afterAutospacing="0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ED3F42">
        <w:rPr>
          <w:rFonts w:ascii="Courier New" w:hAnsi="Courier New" w:cs="Courier New"/>
          <w:color w:val="000000"/>
          <w:sz w:val="22"/>
          <w:szCs w:val="22"/>
        </w:rPr>
        <w:t xml:space="preserve">Прежде </w:t>
      </w:r>
      <w:proofErr w:type="gramStart"/>
      <w:r w:rsidRPr="00ED3F42">
        <w:rPr>
          <w:rFonts w:ascii="Courier New" w:hAnsi="Courier New" w:cs="Courier New"/>
          <w:color w:val="000000"/>
          <w:sz w:val="22"/>
          <w:szCs w:val="22"/>
        </w:rPr>
        <w:t>всего</w:t>
      </w:r>
      <w:proofErr w:type="gramEnd"/>
      <w:r w:rsidRPr="00ED3F42">
        <w:rPr>
          <w:rFonts w:ascii="Courier New" w:hAnsi="Courier New" w:cs="Courier New"/>
          <w:color w:val="000000"/>
          <w:sz w:val="22"/>
          <w:szCs w:val="22"/>
        </w:rPr>
        <w:t xml:space="preserve"> формально роман можно отнести к жанру детектива:</w:t>
      </w:r>
    </w:p>
    <w:p w:rsidR="00095768" w:rsidRPr="00ED3F42" w:rsidRDefault="00095768" w:rsidP="00095768">
      <w:pPr>
        <w:numPr>
          <w:ilvl w:val="0"/>
          <w:numId w:val="20"/>
        </w:numPr>
        <w:spacing w:after="0" w:line="240" w:lineRule="auto"/>
        <w:ind w:left="360"/>
        <w:textAlignment w:val="baseline"/>
        <w:rPr>
          <w:rFonts w:ascii="Courier New" w:hAnsi="Courier New" w:cs="Courier New"/>
          <w:color w:val="000000"/>
        </w:rPr>
      </w:pPr>
      <w:r w:rsidRPr="00ED3F42">
        <w:rPr>
          <w:rFonts w:ascii="Courier New" w:hAnsi="Courier New" w:cs="Courier New"/>
          <w:color w:val="000000"/>
        </w:rPr>
        <w:t>в основе сюжета лежит преступление и его раскрытие,</w:t>
      </w:r>
    </w:p>
    <w:p w:rsidR="00095768" w:rsidRPr="00ED3F42" w:rsidRDefault="00095768" w:rsidP="00095768">
      <w:pPr>
        <w:numPr>
          <w:ilvl w:val="0"/>
          <w:numId w:val="20"/>
        </w:numPr>
        <w:spacing w:after="0" w:line="240" w:lineRule="auto"/>
        <w:ind w:left="360"/>
        <w:textAlignment w:val="baseline"/>
        <w:rPr>
          <w:rFonts w:ascii="Courier New" w:hAnsi="Courier New" w:cs="Courier New"/>
          <w:color w:val="000000"/>
        </w:rPr>
      </w:pPr>
      <w:r w:rsidRPr="00ED3F42">
        <w:rPr>
          <w:rFonts w:ascii="Courier New" w:hAnsi="Courier New" w:cs="Courier New"/>
          <w:color w:val="000000"/>
        </w:rPr>
        <w:t>есть преступник (Раскольников),</w:t>
      </w:r>
    </w:p>
    <w:p w:rsidR="00095768" w:rsidRPr="00ED3F42" w:rsidRDefault="00095768" w:rsidP="00095768">
      <w:pPr>
        <w:numPr>
          <w:ilvl w:val="0"/>
          <w:numId w:val="20"/>
        </w:numPr>
        <w:spacing w:after="0" w:line="240" w:lineRule="auto"/>
        <w:ind w:left="360"/>
        <w:textAlignment w:val="baseline"/>
        <w:rPr>
          <w:rFonts w:ascii="Courier New" w:hAnsi="Courier New" w:cs="Courier New"/>
          <w:color w:val="000000"/>
        </w:rPr>
      </w:pPr>
      <w:r w:rsidRPr="00ED3F42">
        <w:rPr>
          <w:rFonts w:ascii="Courier New" w:hAnsi="Courier New" w:cs="Courier New"/>
          <w:color w:val="000000"/>
        </w:rPr>
        <w:t>есть умный следователь, который понимает преступника, ведет его к разоблачению (Порфирий Петрович),</w:t>
      </w:r>
    </w:p>
    <w:p w:rsidR="00095768" w:rsidRPr="00ED3F42" w:rsidRDefault="00095768" w:rsidP="00095768">
      <w:pPr>
        <w:numPr>
          <w:ilvl w:val="0"/>
          <w:numId w:val="20"/>
        </w:numPr>
        <w:spacing w:after="0" w:line="240" w:lineRule="auto"/>
        <w:ind w:left="360"/>
        <w:textAlignment w:val="baseline"/>
        <w:rPr>
          <w:rFonts w:ascii="Courier New" w:hAnsi="Courier New" w:cs="Courier New"/>
          <w:color w:val="000000"/>
        </w:rPr>
      </w:pPr>
      <w:r w:rsidRPr="00ED3F42">
        <w:rPr>
          <w:rFonts w:ascii="Courier New" w:hAnsi="Courier New" w:cs="Courier New"/>
          <w:color w:val="000000"/>
        </w:rPr>
        <w:t>есть мотив преступления,</w:t>
      </w:r>
    </w:p>
    <w:p w:rsidR="00095768" w:rsidRPr="00ED3F42" w:rsidRDefault="00095768" w:rsidP="00095768">
      <w:pPr>
        <w:numPr>
          <w:ilvl w:val="0"/>
          <w:numId w:val="20"/>
        </w:numPr>
        <w:spacing w:after="0" w:line="240" w:lineRule="auto"/>
        <w:ind w:left="360"/>
        <w:textAlignment w:val="baseline"/>
        <w:rPr>
          <w:rFonts w:ascii="Courier New" w:hAnsi="Courier New" w:cs="Courier New"/>
          <w:color w:val="000000"/>
        </w:rPr>
      </w:pPr>
      <w:r w:rsidRPr="00ED3F42">
        <w:rPr>
          <w:rFonts w:ascii="Courier New" w:hAnsi="Courier New" w:cs="Courier New"/>
          <w:color w:val="000000"/>
        </w:rPr>
        <w:t>есть отвлекающие ходы (признание Миколки), улики.</w:t>
      </w:r>
    </w:p>
    <w:p w:rsidR="00095768" w:rsidRPr="00ED3F42" w:rsidRDefault="00095768" w:rsidP="00095768">
      <w:pPr>
        <w:pStyle w:val="af1"/>
        <w:spacing w:before="0" w:beforeAutospacing="0" w:after="276" w:afterAutospacing="0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ED3F42">
        <w:rPr>
          <w:rFonts w:ascii="Courier New" w:hAnsi="Courier New" w:cs="Courier New"/>
          <w:color w:val="000000"/>
          <w:sz w:val="22"/>
          <w:szCs w:val="22"/>
        </w:rPr>
        <w:t>Но никто из читателей и не подумает назвать «Преступление и наказание» простым детективом, потому что каждый понимает, что детективная основа романа лишь предлог для постановки иных задач.</w:t>
      </w:r>
    </w:p>
    <w:p w:rsidR="00095768" w:rsidRPr="00ED3F42" w:rsidRDefault="00095768" w:rsidP="00095768">
      <w:pPr>
        <w:pStyle w:val="af1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ED3F42">
        <w:rPr>
          <w:rStyle w:val="af2"/>
          <w:rFonts w:ascii="Courier New" w:hAnsi="Courier New" w:cs="Courier New"/>
          <w:color w:val="000000"/>
          <w:sz w:val="22"/>
          <w:szCs w:val="22"/>
          <w:bdr w:val="none" w:sz="0" w:space="0" w:color="auto" w:frame="1"/>
        </w:rPr>
        <w:t>Новый тип романа — психологический</w:t>
      </w:r>
    </w:p>
    <w:p w:rsidR="00095768" w:rsidRPr="00ED3F42" w:rsidRDefault="00095768" w:rsidP="00095768">
      <w:pPr>
        <w:pStyle w:val="af1"/>
        <w:spacing w:before="0" w:beforeAutospacing="0" w:after="276" w:afterAutospacing="0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ED3F42">
        <w:rPr>
          <w:rFonts w:ascii="Courier New" w:hAnsi="Courier New" w:cs="Courier New"/>
          <w:color w:val="000000"/>
          <w:sz w:val="22"/>
          <w:szCs w:val="22"/>
        </w:rPr>
        <w:t>Не укладывается это произведение и в рамки традиционного европейского романа.</w:t>
      </w:r>
    </w:p>
    <w:p w:rsidR="00095768" w:rsidRPr="00ED3F42" w:rsidRDefault="00095768" w:rsidP="00095768">
      <w:pPr>
        <w:pStyle w:val="af1"/>
        <w:spacing w:before="0" w:beforeAutospacing="0" w:after="276" w:afterAutospacing="0"/>
        <w:jc w:val="center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ED3F42">
        <w:rPr>
          <w:rFonts w:ascii="Courier New" w:hAnsi="Courier New" w:cs="Courier New"/>
          <w:color w:val="000000"/>
          <w:sz w:val="22"/>
          <w:szCs w:val="22"/>
        </w:rPr>
        <w:t>Достоевский создал новый жанр  — психологический роман.</w:t>
      </w:r>
    </w:p>
    <w:p w:rsidR="00095768" w:rsidRPr="00ED3F42" w:rsidRDefault="00095768" w:rsidP="00095768">
      <w:pPr>
        <w:pStyle w:val="af1"/>
        <w:spacing w:before="0" w:beforeAutospacing="0" w:after="276" w:afterAutospacing="0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ED3F42">
        <w:rPr>
          <w:rFonts w:ascii="Courier New" w:hAnsi="Courier New" w:cs="Courier New"/>
          <w:color w:val="000000"/>
          <w:sz w:val="22"/>
          <w:szCs w:val="22"/>
        </w:rPr>
        <w:t>В его основе — человек как великая тайна, в которую вместе с читателем заглядывает автор. Что руководит человеком, почему тот или иной способен на греховные поступки, что происходит с человеком, преступившим черту?</w:t>
      </w:r>
    </w:p>
    <w:p w:rsidR="00095768" w:rsidRPr="00ED3F42" w:rsidRDefault="00095768" w:rsidP="00095768">
      <w:pPr>
        <w:pStyle w:val="af1"/>
        <w:spacing w:before="0" w:beforeAutospacing="0" w:after="0" w:afterAutospacing="0"/>
        <w:textAlignment w:val="baseline"/>
        <w:rPr>
          <w:ins w:id="0" w:author="Unknown"/>
          <w:rFonts w:ascii="Courier New" w:hAnsi="Courier New" w:cs="Courier New"/>
          <w:color w:val="000000"/>
          <w:sz w:val="22"/>
          <w:szCs w:val="22"/>
        </w:rPr>
      </w:pPr>
      <w:ins w:id="1" w:author="Unknown">
        <w:r w:rsidRPr="00ED3F42">
          <w:rPr>
            <w:rFonts w:ascii="Courier New" w:hAnsi="Courier New" w:cs="Courier New"/>
            <w:color w:val="000000"/>
            <w:sz w:val="22"/>
            <w:szCs w:val="22"/>
          </w:rPr>
          <w:t xml:space="preserve">Атмосфера романа — мир </w:t>
        </w:r>
        <w:proofErr w:type="gramStart"/>
        <w:r w:rsidRPr="00ED3F42">
          <w:rPr>
            <w:rFonts w:ascii="Courier New" w:hAnsi="Courier New" w:cs="Courier New"/>
            <w:color w:val="000000"/>
            <w:sz w:val="22"/>
            <w:szCs w:val="22"/>
          </w:rPr>
          <w:t>униженных</w:t>
        </w:r>
        <w:proofErr w:type="gramEnd"/>
        <w:r w:rsidRPr="00ED3F42">
          <w:rPr>
            <w:rFonts w:ascii="Courier New" w:hAnsi="Courier New" w:cs="Courier New"/>
            <w:color w:val="000000"/>
            <w:sz w:val="22"/>
            <w:szCs w:val="22"/>
          </w:rPr>
          <w:t xml:space="preserve"> и оскорбленных, где нет счастливых, нет непадших. В этом мире сочетается реальность и фантастика, поэтому особое место в романе занимают </w:t>
        </w:r>
        <w:r w:rsidRPr="00ED3F42">
          <w:rPr>
            <w:rFonts w:ascii="Courier New" w:hAnsi="Courier New" w:cs="Courier New"/>
            <w:color w:val="000000"/>
            <w:sz w:val="22"/>
            <w:szCs w:val="22"/>
          </w:rPr>
          <w:fldChar w:fldCharType="begin"/>
        </w:r>
        <w:r w:rsidRPr="00ED3F42">
          <w:rPr>
            <w:rFonts w:ascii="Courier New" w:hAnsi="Courier New" w:cs="Courier New"/>
            <w:color w:val="000000"/>
            <w:sz w:val="22"/>
            <w:szCs w:val="22"/>
          </w:rPr>
          <w:instrText xml:space="preserve"> HYPERLINK "http://velikayakultura.ru/gotovye-sochineniya/rol-snov-raskolnikova-v-romane-f-m-dostoevskogo-prestuplenie-i-nakazanie" </w:instrText>
        </w:r>
        <w:r w:rsidRPr="00ED3F42">
          <w:rPr>
            <w:rFonts w:ascii="Courier New" w:hAnsi="Courier New" w:cs="Courier New"/>
            <w:color w:val="000000"/>
            <w:sz w:val="22"/>
            <w:szCs w:val="22"/>
          </w:rPr>
          <w:fldChar w:fldCharType="separate"/>
        </w:r>
        <w:r w:rsidRPr="00ED3F42">
          <w:rPr>
            <w:rStyle w:val="a3"/>
            <w:rFonts w:ascii="Courier New" w:hAnsi="Courier New" w:cs="Courier New"/>
            <w:color w:val="580000"/>
            <w:sz w:val="22"/>
            <w:szCs w:val="22"/>
            <w:bdr w:val="none" w:sz="0" w:space="0" w:color="auto" w:frame="1"/>
          </w:rPr>
          <w:t>сны Раскольникова</w:t>
        </w:r>
        <w:r w:rsidRPr="00ED3F42">
          <w:rPr>
            <w:rFonts w:ascii="Courier New" w:hAnsi="Courier New" w:cs="Courier New"/>
            <w:color w:val="000000"/>
            <w:sz w:val="22"/>
            <w:szCs w:val="22"/>
          </w:rPr>
          <w:fldChar w:fldCharType="end"/>
        </w:r>
        <w:r w:rsidRPr="00ED3F42">
          <w:rPr>
            <w:rFonts w:ascii="Courier New" w:hAnsi="Courier New" w:cs="Courier New"/>
            <w:color w:val="000000"/>
            <w:sz w:val="22"/>
            <w:szCs w:val="22"/>
          </w:rPr>
          <w:t xml:space="preserve">, которые не так, как в традиционном романе предсказывают судьбу героя. Нет, сны главного </w:t>
        </w:r>
        <w:r w:rsidRPr="00ED3F42">
          <w:rPr>
            <w:rFonts w:ascii="Courier New" w:hAnsi="Courier New" w:cs="Courier New"/>
            <w:color w:val="000000"/>
            <w:sz w:val="22"/>
            <w:szCs w:val="22"/>
          </w:rPr>
          <w:lastRenderedPageBreak/>
          <w:t xml:space="preserve">героя отражают состояние его психики, его души после убийства старухи, проецируют действительность (сон об убийстве лошади), аккумулируют философскую теорию героя </w:t>
        </w:r>
        <w:proofErr w:type="gramStart"/>
        <w:r w:rsidRPr="00ED3F42">
          <w:rPr>
            <w:rFonts w:ascii="Courier New" w:hAnsi="Courier New" w:cs="Courier New"/>
            <w:color w:val="000000"/>
            <w:sz w:val="22"/>
            <w:szCs w:val="22"/>
          </w:rPr>
          <w:t xml:space="preserve">( </w:t>
        </w:r>
        <w:proofErr w:type="gramEnd"/>
        <w:r w:rsidRPr="00ED3F42">
          <w:rPr>
            <w:rFonts w:ascii="Courier New" w:hAnsi="Courier New" w:cs="Courier New"/>
            <w:color w:val="000000"/>
            <w:sz w:val="22"/>
            <w:szCs w:val="22"/>
          </w:rPr>
          <w:t>последний сон Родиона).</w:t>
        </w:r>
      </w:ins>
    </w:p>
    <w:p w:rsidR="00095768" w:rsidRPr="00ED3F42" w:rsidRDefault="00095768" w:rsidP="00095768">
      <w:pPr>
        <w:pStyle w:val="af1"/>
        <w:spacing w:before="0" w:beforeAutospacing="0" w:after="276" w:afterAutospacing="0"/>
        <w:jc w:val="center"/>
        <w:textAlignment w:val="baseline"/>
        <w:rPr>
          <w:ins w:id="2" w:author="Unknown"/>
          <w:rFonts w:ascii="Courier New" w:hAnsi="Courier New" w:cs="Courier New"/>
          <w:color w:val="000000"/>
          <w:sz w:val="22"/>
          <w:szCs w:val="22"/>
        </w:rPr>
      </w:pPr>
      <w:ins w:id="3" w:author="Unknown">
        <w:r w:rsidRPr="00ED3F42">
          <w:rPr>
            <w:rFonts w:ascii="Courier New" w:hAnsi="Courier New" w:cs="Courier New"/>
            <w:color w:val="000000"/>
            <w:sz w:val="22"/>
            <w:szCs w:val="22"/>
          </w:rPr>
          <w:t>Каждый герой поставлен в ситуацию выбора.</w:t>
        </w:r>
      </w:ins>
    </w:p>
    <w:p w:rsidR="00095768" w:rsidRPr="00ED3F42" w:rsidRDefault="00095768" w:rsidP="00095768">
      <w:pPr>
        <w:pStyle w:val="af1"/>
        <w:spacing w:before="0" w:beforeAutospacing="0" w:after="276" w:afterAutospacing="0"/>
        <w:textAlignment w:val="baseline"/>
        <w:rPr>
          <w:ins w:id="4" w:author="Unknown"/>
          <w:rFonts w:ascii="Courier New" w:hAnsi="Courier New" w:cs="Courier New"/>
          <w:color w:val="000000"/>
          <w:sz w:val="22"/>
          <w:szCs w:val="22"/>
        </w:rPr>
      </w:pPr>
      <w:ins w:id="5" w:author="Unknown">
        <w:r w:rsidRPr="00ED3F42">
          <w:rPr>
            <w:rFonts w:ascii="Courier New" w:hAnsi="Courier New" w:cs="Courier New"/>
            <w:color w:val="000000"/>
            <w:sz w:val="22"/>
            <w:szCs w:val="22"/>
          </w:rPr>
          <w:t>Этот выбор давит на человека, заставляет его идти вперед, идти, не думая о последствиях, идти только для того, чтобы узнать, на что он способен, чтобы спасти другого или себя, чтобы себя погубить.</w:t>
        </w:r>
      </w:ins>
    </w:p>
    <w:p w:rsidR="00095768" w:rsidRPr="00ED3F42" w:rsidRDefault="00095768" w:rsidP="00095768">
      <w:pPr>
        <w:pStyle w:val="af1"/>
        <w:spacing w:before="0" w:beforeAutospacing="0" w:after="0" w:afterAutospacing="0"/>
        <w:textAlignment w:val="baseline"/>
        <w:rPr>
          <w:ins w:id="6" w:author="Unknown"/>
          <w:rFonts w:ascii="Courier New" w:hAnsi="Courier New" w:cs="Courier New"/>
          <w:color w:val="000000"/>
          <w:sz w:val="22"/>
          <w:szCs w:val="22"/>
        </w:rPr>
      </w:pPr>
      <w:ins w:id="7" w:author="Unknown">
        <w:r w:rsidRPr="00ED3F42">
          <w:rPr>
            <w:rStyle w:val="af2"/>
            <w:rFonts w:ascii="Courier New" w:hAnsi="Courier New" w:cs="Courier New"/>
            <w:color w:val="000000"/>
            <w:sz w:val="22"/>
            <w:szCs w:val="22"/>
            <w:bdr w:val="none" w:sz="0" w:space="0" w:color="auto" w:frame="1"/>
          </w:rPr>
          <w:t>Полифоническое решение образной системы</w:t>
        </w:r>
      </w:ins>
    </w:p>
    <w:p w:rsidR="00095768" w:rsidRPr="00ED3F42" w:rsidRDefault="00095768" w:rsidP="00095768">
      <w:pPr>
        <w:pStyle w:val="af1"/>
        <w:spacing w:before="0" w:beforeAutospacing="0" w:after="276" w:afterAutospacing="0"/>
        <w:jc w:val="center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ins w:id="8" w:author="Unknown">
        <w:r w:rsidRPr="00ED3F42">
          <w:rPr>
            <w:rFonts w:ascii="Courier New" w:hAnsi="Courier New" w:cs="Courier New"/>
            <w:color w:val="000000"/>
            <w:sz w:val="22"/>
            <w:szCs w:val="22"/>
          </w:rPr>
          <w:t>Еще одной жанровой особенностью таких романов является полифония, многоголосие.</w:t>
        </w:r>
      </w:ins>
    </w:p>
    <w:p w:rsidR="00095768" w:rsidRPr="00ED3F42" w:rsidRDefault="00095768" w:rsidP="00095768">
      <w:pPr>
        <w:pStyle w:val="af1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ED3F42">
        <w:rPr>
          <w:rFonts w:ascii="Courier New" w:hAnsi="Courier New" w:cs="Courier New"/>
          <w:color w:val="000000"/>
          <w:sz w:val="22"/>
          <w:szCs w:val="22"/>
        </w:rPr>
        <w:t xml:space="preserve">Атмосфера романа — мир </w:t>
      </w:r>
      <w:proofErr w:type="gramStart"/>
      <w:r w:rsidRPr="00ED3F42">
        <w:rPr>
          <w:rFonts w:ascii="Courier New" w:hAnsi="Courier New" w:cs="Courier New"/>
          <w:color w:val="000000"/>
          <w:sz w:val="22"/>
          <w:szCs w:val="22"/>
        </w:rPr>
        <w:t>униженных</w:t>
      </w:r>
      <w:proofErr w:type="gramEnd"/>
      <w:r w:rsidRPr="00ED3F42">
        <w:rPr>
          <w:rFonts w:ascii="Courier New" w:hAnsi="Courier New" w:cs="Courier New"/>
          <w:color w:val="000000"/>
          <w:sz w:val="22"/>
          <w:szCs w:val="22"/>
        </w:rPr>
        <w:t xml:space="preserve"> и оскорбленных, где нет счастливых, нет непадших. В этом мире сочетается реальность и фантастика, поэтому особое место в романе занимают </w:t>
      </w:r>
      <w:hyperlink r:id="rId7" w:history="1">
        <w:r w:rsidRPr="00ED3F42">
          <w:rPr>
            <w:rStyle w:val="a3"/>
            <w:rFonts w:ascii="Courier New" w:hAnsi="Courier New" w:cs="Courier New"/>
            <w:color w:val="580000"/>
            <w:sz w:val="22"/>
            <w:szCs w:val="22"/>
            <w:bdr w:val="none" w:sz="0" w:space="0" w:color="auto" w:frame="1"/>
          </w:rPr>
          <w:t>сны Раскольникова</w:t>
        </w:r>
      </w:hyperlink>
      <w:r w:rsidRPr="00ED3F42">
        <w:rPr>
          <w:rFonts w:ascii="Courier New" w:hAnsi="Courier New" w:cs="Courier New"/>
          <w:color w:val="000000"/>
          <w:sz w:val="22"/>
          <w:szCs w:val="22"/>
        </w:rPr>
        <w:t xml:space="preserve">, которые не так, как в традиционном романе предсказывают судьбу героя. Нет, сны главного героя отражают состояние его психики, его души после убийства старухи, проецируют действительность (сон об убийстве лошади), аккумулируют философскую теорию героя </w:t>
      </w:r>
      <w:proofErr w:type="gramStart"/>
      <w:r w:rsidRPr="00ED3F42">
        <w:rPr>
          <w:rFonts w:ascii="Courier New" w:hAnsi="Courier New" w:cs="Courier New"/>
          <w:color w:val="000000"/>
          <w:sz w:val="22"/>
          <w:szCs w:val="22"/>
        </w:rPr>
        <w:t xml:space="preserve">( </w:t>
      </w:r>
      <w:proofErr w:type="gramEnd"/>
      <w:r w:rsidRPr="00ED3F42">
        <w:rPr>
          <w:rFonts w:ascii="Courier New" w:hAnsi="Courier New" w:cs="Courier New"/>
          <w:color w:val="000000"/>
          <w:sz w:val="22"/>
          <w:szCs w:val="22"/>
        </w:rPr>
        <w:t>последний сон Родиона).</w:t>
      </w:r>
    </w:p>
    <w:p w:rsidR="00095768" w:rsidRPr="00ED3F42" w:rsidRDefault="00095768" w:rsidP="00095768">
      <w:pPr>
        <w:pStyle w:val="af1"/>
        <w:spacing w:before="0" w:beforeAutospacing="0" w:after="276" w:afterAutospacing="0"/>
        <w:jc w:val="center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ED3F42">
        <w:rPr>
          <w:rFonts w:ascii="Courier New" w:hAnsi="Courier New" w:cs="Courier New"/>
          <w:color w:val="000000"/>
          <w:sz w:val="22"/>
          <w:szCs w:val="22"/>
        </w:rPr>
        <w:t>Каждый герой поставлен в ситуацию выбора.</w:t>
      </w:r>
    </w:p>
    <w:p w:rsidR="00095768" w:rsidRPr="00ED3F42" w:rsidRDefault="00095768" w:rsidP="00095768">
      <w:pPr>
        <w:pStyle w:val="af1"/>
        <w:spacing w:before="0" w:beforeAutospacing="0" w:after="276" w:afterAutospacing="0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ED3F42">
        <w:rPr>
          <w:rFonts w:ascii="Courier New" w:hAnsi="Courier New" w:cs="Courier New"/>
          <w:color w:val="000000"/>
          <w:sz w:val="22"/>
          <w:szCs w:val="22"/>
        </w:rPr>
        <w:t>Этот выбор давит на человека, заставляет его идти вперед, идти, не думая о последствиях, идти только для того, чтобы узнать, на что он способен, чтобы спасти другого или себя, чтобы себя погубить.</w:t>
      </w:r>
    </w:p>
    <w:p w:rsidR="00095768" w:rsidRPr="00ED3F42" w:rsidRDefault="00095768" w:rsidP="00095768">
      <w:pPr>
        <w:pStyle w:val="af1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ED3F42">
        <w:rPr>
          <w:rStyle w:val="af2"/>
          <w:rFonts w:ascii="Courier New" w:hAnsi="Courier New" w:cs="Courier New"/>
          <w:color w:val="000000"/>
          <w:sz w:val="22"/>
          <w:szCs w:val="22"/>
          <w:bdr w:val="none" w:sz="0" w:space="0" w:color="auto" w:frame="1"/>
        </w:rPr>
        <w:t>Полифоническое решение образной системы</w:t>
      </w:r>
    </w:p>
    <w:p w:rsidR="00095768" w:rsidRPr="00ED3F42" w:rsidRDefault="00095768" w:rsidP="00095768">
      <w:pPr>
        <w:pStyle w:val="af1"/>
        <w:spacing w:before="0" w:beforeAutospacing="0" w:after="276" w:afterAutospacing="0"/>
        <w:jc w:val="center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ED3F42">
        <w:rPr>
          <w:rFonts w:ascii="Courier New" w:hAnsi="Courier New" w:cs="Courier New"/>
          <w:color w:val="000000"/>
          <w:sz w:val="22"/>
          <w:szCs w:val="22"/>
        </w:rPr>
        <w:t>Еще одной жанровой особенностью таких романов является полифония, многоголосие.</w:t>
      </w:r>
    </w:p>
    <w:p w:rsidR="00095768" w:rsidRPr="00ED3F42" w:rsidRDefault="00095768" w:rsidP="00095768">
      <w:pPr>
        <w:pStyle w:val="af1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ED3F42">
        <w:rPr>
          <w:rFonts w:ascii="Courier New" w:hAnsi="Courier New" w:cs="Courier New"/>
          <w:color w:val="000000"/>
          <w:sz w:val="22"/>
          <w:szCs w:val="22"/>
        </w:rPr>
        <w:t>В романе </w:t>
      </w:r>
      <w:hyperlink r:id="rId8" w:history="1">
        <w:r w:rsidRPr="00ED3F42">
          <w:rPr>
            <w:rStyle w:val="a3"/>
            <w:rFonts w:ascii="Courier New" w:hAnsi="Courier New" w:cs="Courier New"/>
            <w:color w:val="580000"/>
            <w:sz w:val="22"/>
            <w:szCs w:val="22"/>
            <w:bdr w:val="none" w:sz="0" w:space="0" w:color="auto" w:frame="1"/>
          </w:rPr>
          <w:t>огромное количество героев</w:t>
        </w:r>
      </w:hyperlink>
      <w:r w:rsidRPr="00ED3F42">
        <w:rPr>
          <w:rFonts w:ascii="Courier New" w:hAnsi="Courier New" w:cs="Courier New"/>
          <w:color w:val="000000"/>
          <w:sz w:val="22"/>
          <w:szCs w:val="22"/>
        </w:rPr>
        <w:t xml:space="preserve">, которые ведут разговоры, произносят монологи, выкрикивают что-то из толпы — и каждый раз это не просто фраза, это философская проблема, вопрос жизни или смерти </w:t>
      </w:r>
      <w:proofErr w:type="gramStart"/>
      <w:r w:rsidRPr="00ED3F42">
        <w:rPr>
          <w:rFonts w:ascii="Courier New" w:hAnsi="Courier New" w:cs="Courier New"/>
          <w:color w:val="000000"/>
          <w:sz w:val="22"/>
          <w:szCs w:val="22"/>
        </w:rPr>
        <w:t xml:space="preserve">( </w:t>
      </w:r>
      <w:proofErr w:type="gramEnd"/>
      <w:r w:rsidRPr="00ED3F42">
        <w:rPr>
          <w:rFonts w:ascii="Courier New" w:hAnsi="Courier New" w:cs="Courier New"/>
          <w:color w:val="000000"/>
          <w:sz w:val="22"/>
          <w:szCs w:val="22"/>
        </w:rPr>
        <w:t>диалог офицера и студента, монологи Раскольникова, его диалоги с Соней, с Свидригайловым, Лужиным, Дунечкой, монолог Мармеладова).</w:t>
      </w:r>
    </w:p>
    <w:p w:rsidR="00992D71" w:rsidRPr="00ED3F42" w:rsidRDefault="00992D71" w:rsidP="00992D71">
      <w:pPr>
        <w:pStyle w:val="af1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ED3F42">
        <w:rPr>
          <w:rFonts w:ascii="Courier New" w:hAnsi="Courier New" w:cs="Courier New"/>
          <w:color w:val="000000"/>
          <w:sz w:val="22"/>
          <w:szCs w:val="22"/>
        </w:rPr>
        <w:t>Герои Достоевского носят в своей душе или ад или рай. Так </w:t>
      </w:r>
      <w:hyperlink r:id="rId9" w:history="1">
        <w:r w:rsidRPr="00ED3F42">
          <w:rPr>
            <w:rStyle w:val="a3"/>
            <w:rFonts w:ascii="Courier New" w:hAnsi="Courier New" w:cs="Courier New"/>
            <w:color w:val="580000"/>
            <w:sz w:val="22"/>
            <w:szCs w:val="22"/>
            <w:bdr w:val="none" w:sz="0" w:space="0" w:color="auto" w:frame="1"/>
          </w:rPr>
          <w:t>Сонечка Мармеладова</w:t>
        </w:r>
      </w:hyperlink>
      <w:r w:rsidRPr="00ED3F42">
        <w:rPr>
          <w:rFonts w:ascii="Courier New" w:hAnsi="Courier New" w:cs="Courier New"/>
          <w:color w:val="000000"/>
          <w:sz w:val="22"/>
          <w:szCs w:val="22"/>
        </w:rPr>
        <w:t>, несмотря на ужасы профессии, носит в душе рай, ее жертвенность, ее вера и спасают ее от ада жизни. Такой герой, как </w:t>
      </w:r>
      <w:hyperlink r:id="rId10" w:history="1">
        <w:r w:rsidRPr="00ED3F42">
          <w:rPr>
            <w:rStyle w:val="a3"/>
            <w:rFonts w:ascii="Courier New" w:hAnsi="Courier New" w:cs="Courier New"/>
            <w:color w:val="580000"/>
            <w:sz w:val="22"/>
            <w:szCs w:val="22"/>
            <w:bdr w:val="none" w:sz="0" w:space="0" w:color="auto" w:frame="1"/>
          </w:rPr>
          <w:t>Раскольников</w:t>
        </w:r>
      </w:hyperlink>
      <w:r w:rsidRPr="00ED3F42">
        <w:rPr>
          <w:rFonts w:ascii="Courier New" w:hAnsi="Courier New" w:cs="Courier New"/>
          <w:color w:val="000000"/>
          <w:sz w:val="22"/>
          <w:szCs w:val="22"/>
        </w:rPr>
        <w:t xml:space="preserve">, по мнению Достоевского, в уме своем подчинен дьяволу и выбирает ад, но в последний момент, когда герой заглядывает в бездну, он отшатывается от нее и идет доносить на себя. Есть в романах Достоевского и герои ада. Они давно и сознательно выбрали ад не только умом, но и сердцем. И сердца их очерствели. </w:t>
      </w:r>
      <w:proofErr w:type="gramStart"/>
      <w:r w:rsidRPr="00ED3F42">
        <w:rPr>
          <w:rFonts w:ascii="Courier New" w:hAnsi="Courier New" w:cs="Courier New"/>
          <w:color w:val="000000"/>
          <w:sz w:val="22"/>
          <w:szCs w:val="22"/>
        </w:rPr>
        <w:t>Таков</w:t>
      </w:r>
      <w:proofErr w:type="gramEnd"/>
      <w:r w:rsidRPr="00ED3F42">
        <w:rPr>
          <w:rFonts w:ascii="Courier New" w:hAnsi="Courier New" w:cs="Courier New"/>
          <w:color w:val="000000"/>
          <w:sz w:val="22"/>
          <w:szCs w:val="22"/>
        </w:rPr>
        <w:t xml:space="preserve"> в романе Свидригайлов.</w:t>
      </w:r>
    </w:p>
    <w:p w:rsidR="00992D71" w:rsidRPr="00ED3F42" w:rsidRDefault="00992D71" w:rsidP="00992D71">
      <w:pPr>
        <w:pStyle w:val="af1"/>
        <w:spacing w:before="0" w:beforeAutospacing="0" w:after="276" w:afterAutospacing="0"/>
        <w:jc w:val="center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ED3F42">
        <w:rPr>
          <w:rFonts w:ascii="Courier New" w:hAnsi="Courier New" w:cs="Courier New"/>
          <w:color w:val="000000"/>
          <w:sz w:val="22"/>
          <w:szCs w:val="22"/>
        </w:rPr>
        <w:t>Для героев ада один выход — смерть.</w:t>
      </w:r>
    </w:p>
    <w:p w:rsidR="00992D71" w:rsidRPr="00ED3F42" w:rsidRDefault="00992D71" w:rsidP="00992D71">
      <w:pPr>
        <w:pStyle w:val="af1"/>
        <w:spacing w:before="0" w:beforeAutospacing="0" w:after="276" w:afterAutospacing="0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ED3F42">
        <w:rPr>
          <w:rFonts w:ascii="Courier New" w:hAnsi="Courier New" w:cs="Courier New"/>
          <w:color w:val="000000"/>
          <w:sz w:val="22"/>
          <w:szCs w:val="22"/>
        </w:rPr>
        <w:t>Герои типа Раскольникова всегда интеллектуально выше остальных: недаром ум Раскольникова признают все, Свидригайлов ждет от него какого-то нового слова. Но Раскольников чист сердцем, его сердце полно любви и сострадания (к девочке на бульваре, к матери и сестре, к Сонечке и ее семье).</w:t>
      </w:r>
    </w:p>
    <w:p w:rsidR="00992D71" w:rsidRPr="00ED3F42" w:rsidRDefault="00992D71" w:rsidP="00992D71">
      <w:pPr>
        <w:pStyle w:val="af1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ED3F42">
        <w:rPr>
          <w:rStyle w:val="af2"/>
          <w:rFonts w:ascii="Courier New" w:hAnsi="Courier New" w:cs="Courier New"/>
          <w:color w:val="000000"/>
          <w:sz w:val="22"/>
          <w:szCs w:val="22"/>
          <w:bdr w:val="none" w:sz="0" w:space="0" w:color="auto" w:frame="1"/>
        </w:rPr>
        <w:t>Душа человека как основа психологического реализма</w:t>
      </w:r>
    </w:p>
    <w:p w:rsidR="00992D71" w:rsidRPr="00ED3F42" w:rsidRDefault="00992D71" w:rsidP="00992D71">
      <w:pPr>
        <w:pStyle w:val="af1"/>
        <w:spacing w:before="0" w:beforeAutospacing="0" w:after="276" w:afterAutospacing="0"/>
        <w:jc w:val="center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ED3F42">
        <w:rPr>
          <w:rFonts w:ascii="Courier New" w:hAnsi="Courier New" w:cs="Courier New"/>
          <w:color w:val="000000"/>
          <w:sz w:val="22"/>
          <w:szCs w:val="22"/>
        </w:rPr>
        <w:t>Понимание души человека не может быть однозначным, поэтому в романах Достоевского (в «Преступление и наказание» тоже) так много недосказанного.</w:t>
      </w:r>
    </w:p>
    <w:p w:rsidR="00992D71" w:rsidRPr="00ED3F42" w:rsidRDefault="00992D71" w:rsidP="00992D71">
      <w:pPr>
        <w:pStyle w:val="af1"/>
        <w:spacing w:before="0" w:beforeAutospacing="0" w:after="276" w:afterAutospacing="0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ED3F42"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Раскольников несколько раз называет причину убийства, </w:t>
      </w:r>
      <w:proofErr w:type="gramStart"/>
      <w:r w:rsidRPr="00ED3F42">
        <w:rPr>
          <w:rFonts w:ascii="Courier New" w:hAnsi="Courier New" w:cs="Courier New"/>
          <w:color w:val="000000"/>
          <w:sz w:val="22"/>
          <w:szCs w:val="22"/>
        </w:rPr>
        <w:t>но</w:t>
      </w:r>
      <w:proofErr w:type="gramEnd"/>
      <w:r w:rsidRPr="00ED3F42">
        <w:rPr>
          <w:rFonts w:ascii="Courier New" w:hAnsi="Courier New" w:cs="Courier New"/>
          <w:color w:val="000000"/>
          <w:sz w:val="22"/>
          <w:szCs w:val="22"/>
        </w:rPr>
        <w:t xml:space="preserve"> ни он, ни другие герои не могут окончательно решить, почему он убил. Конечно, прежде </w:t>
      </w:r>
      <w:proofErr w:type="gramStart"/>
      <w:r w:rsidRPr="00ED3F42">
        <w:rPr>
          <w:rFonts w:ascii="Courier New" w:hAnsi="Courier New" w:cs="Courier New"/>
          <w:color w:val="000000"/>
          <w:sz w:val="22"/>
          <w:szCs w:val="22"/>
        </w:rPr>
        <w:t>всего</w:t>
      </w:r>
      <w:proofErr w:type="gramEnd"/>
      <w:r w:rsidRPr="00ED3F42">
        <w:rPr>
          <w:rFonts w:ascii="Courier New" w:hAnsi="Courier New" w:cs="Courier New"/>
          <w:color w:val="000000"/>
          <w:sz w:val="22"/>
          <w:szCs w:val="22"/>
        </w:rPr>
        <w:t xml:space="preserve"> им руководит ложная теория, подчиняя себе, искушая проверкой, заставляя поднять топор. Неясно и то, убил ли Свидригайлов свою жену или нет.</w:t>
      </w:r>
    </w:p>
    <w:p w:rsidR="00992D71" w:rsidRPr="00ED3F42" w:rsidRDefault="00992D71" w:rsidP="00992D71">
      <w:pPr>
        <w:pStyle w:val="af1"/>
        <w:spacing w:before="0" w:beforeAutospacing="0" w:after="276" w:afterAutospacing="0"/>
        <w:jc w:val="center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ED3F42">
        <w:rPr>
          <w:rFonts w:ascii="Courier New" w:hAnsi="Courier New" w:cs="Courier New"/>
          <w:color w:val="000000"/>
          <w:sz w:val="22"/>
          <w:szCs w:val="22"/>
        </w:rPr>
        <w:t>В отличие от Толстого, который сам объясняет, почему герой поступает так, а не иначе, Достоевский заставляет читателя вместе с героем переживать какие-то события, видеть сны и во всей этой повседневной сумятице непоследовательных поступков, неясных диалогов и монологов самостоятельно найти закономерность.</w:t>
      </w:r>
    </w:p>
    <w:p w:rsidR="00992D71" w:rsidRPr="00ED3F42" w:rsidRDefault="00992D71" w:rsidP="00992D71">
      <w:pPr>
        <w:pStyle w:val="af1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ED3F42">
        <w:rPr>
          <w:rFonts w:ascii="Courier New" w:hAnsi="Courier New" w:cs="Courier New"/>
          <w:color w:val="000000"/>
          <w:sz w:val="22"/>
          <w:szCs w:val="22"/>
        </w:rPr>
        <w:t>Огромную роль в жанре психологического романа играет описание обстановки. Общепризнанно, что само </w:t>
      </w:r>
      <w:hyperlink r:id="rId11" w:history="1">
        <w:r w:rsidRPr="00ED3F42">
          <w:rPr>
            <w:rStyle w:val="a3"/>
            <w:rFonts w:ascii="Courier New" w:hAnsi="Courier New" w:cs="Courier New"/>
            <w:color w:val="580000"/>
            <w:sz w:val="22"/>
            <w:szCs w:val="22"/>
            <w:bdr w:val="none" w:sz="0" w:space="0" w:color="auto" w:frame="1"/>
          </w:rPr>
          <w:t>описание Петербурга </w:t>
        </w:r>
      </w:hyperlink>
      <w:r w:rsidRPr="00ED3F42">
        <w:rPr>
          <w:rFonts w:ascii="Courier New" w:hAnsi="Courier New" w:cs="Courier New"/>
          <w:color w:val="000000"/>
          <w:sz w:val="22"/>
          <w:szCs w:val="22"/>
        </w:rPr>
        <w:t>соответствует настроению героев. Город становится герой повествования. Город пыльный, грязный, город преступлений и самоубийств.</w:t>
      </w:r>
    </w:p>
    <w:p w:rsidR="00992D71" w:rsidRPr="00ED3F42" w:rsidRDefault="00992D71" w:rsidP="00992D71">
      <w:pPr>
        <w:pStyle w:val="af1"/>
        <w:spacing w:before="0" w:beforeAutospacing="0" w:after="276" w:afterAutospacing="0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ED3F42">
        <w:rPr>
          <w:rFonts w:ascii="Courier New" w:hAnsi="Courier New" w:cs="Courier New"/>
          <w:color w:val="000000"/>
          <w:sz w:val="22"/>
          <w:szCs w:val="22"/>
        </w:rPr>
        <w:t xml:space="preserve">Своеобразие художественного мира Достоевского в том, что его герои проходят через опасный психологический эксперимент, впуская в себя «бесов», темные силы. Но писатель верит, </w:t>
      </w:r>
      <w:proofErr w:type="gramStart"/>
      <w:r w:rsidRPr="00ED3F42">
        <w:rPr>
          <w:rFonts w:ascii="Courier New" w:hAnsi="Courier New" w:cs="Courier New"/>
          <w:color w:val="000000"/>
          <w:sz w:val="22"/>
          <w:szCs w:val="22"/>
        </w:rPr>
        <w:t>что</w:t>
      </w:r>
      <w:proofErr w:type="gramEnd"/>
      <w:r w:rsidRPr="00ED3F42">
        <w:rPr>
          <w:rFonts w:ascii="Courier New" w:hAnsi="Courier New" w:cs="Courier New"/>
          <w:color w:val="000000"/>
          <w:sz w:val="22"/>
          <w:szCs w:val="22"/>
        </w:rPr>
        <w:t xml:space="preserve"> в конце концов герой пробьется сквозь них к свету. Но каждый раз читатель останавливается перед этой загадкой преодоления «бесов», потому что однозначного ответа нет.</w:t>
      </w:r>
    </w:p>
    <w:p w:rsidR="00992D71" w:rsidRPr="00ED3F42" w:rsidRDefault="00992D71" w:rsidP="00992D71">
      <w:pPr>
        <w:pStyle w:val="af1"/>
        <w:spacing w:before="0" w:beforeAutospacing="0" w:after="276" w:afterAutospacing="0"/>
        <w:jc w:val="center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ED3F42">
        <w:rPr>
          <w:rFonts w:ascii="Courier New" w:hAnsi="Courier New" w:cs="Courier New"/>
          <w:color w:val="000000"/>
          <w:sz w:val="22"/>
          <w:szCs w:val="22"/>
        </w:rPr>
        <w:t>Это необъяснимое всегда остается в структуре романов писателя.</w:t>
      </w:r>
    </w:p>
    <w:p w:rsidR="00095768" w:rsidRPr="00ED3F42" w:rsidRDefault="00095768" w:rsidP="00992D71">
      <w:pPr>
        <w:pStyle w:val="af1"/>
        <w:spacing w:before="0" w:beforeAutospacing="0" w:after="276" w:afterAutospacing="0"/>
        <w:jc w:val="center"/>
        <w:textAlignment w:val="baseline"/>
        <w:rPr>
          <w:ins w:id="9" w:author="Unknown"/>
          <w:rFonts w:ascii="Courier New" w:hAnsi="Courier New" w:cs="Courier New"/>
          <w:color w:val="000000"/>
          <w:sz w:val="22"/>
          <w:szCs w:val="22"/>
        </w:rPr>
      </w:pPr>
    </w:p>
    <w:p w:rsidR="00095768" w:rsidRDefault="00095768" w:rsidP="005C7F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en-US"/>
        </w:rPr>
      </w:pPr>
    </w:p>
    <w:p w:rsidR="005C7FC9" w:rsidRPr="003754BE" w:rsidRDefault="005C7FC9" w:rsidP="005C7F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754BE">
        <w:rPr>
          <w:rFonts w:ascii="Times New Roman" w:hAnsi="Times New Roman"/>
          <w:b/>
          <w:bCs/>
          <w:lang w:eastAsia="en-US"/>
        </w:rPr>
        <w:t>ПЕРЕЧЕНЬ ИСПОЛЬЗУЕМЫХ УЧЕБНЫХ ИЗДАНИЙ, ИНТЕРНЕТ-РЕСУРСОВ, ДОПОЛНИТЕЛЬНОЙ ЛИТЕРАТУРЫ</w:t>
      </w:r>
    </w:p>
    <w:p w:rsidR="005C7FC9" w:rsidRPr="003754BE" w:rsidRDefault="005C7FC9" w:rsidP="005C7FC9">
      <w:pPr>
        <w:widowControl w:val="0"/>
        <w:autoSpaceDE w:val="0"/>
        <w:autoSpaceDN w:val="0"/>
        <w:adjustRightInd w:val="0"/>
        <w:ind w:left="4080"/>
        <w:rPr>
          <w:rFonts w:ascii="Times New Roman" w:hAnsi="Times New Roman"/>
        </w:rPr>
      </w:pPr>
      <w:r w:rsidRPr="003754BE">
        <w:rPr>
          <w:rFonts w:ascii="Times New Roman" w:hAnsi="Times New Roman"/>
          <w:b/>
          <w:bCs/>
          <w:i/>
          <w:iCs/>
          <w:sz w:val="28"/>
          <w:szCs w:val="28"/>
        </w:rPr>
        <w:t>Для студентов</w:t>
      </w:r>
    </w:p>
    <w:p w:rsidR="005C7FC9" w:rsidRPr="003754BE" w:rsidRDefault="005C7FC9" w:rsidP="005C7FC9">
      <w:pPr>
        <w:widowControl w:val="0"/>
        <w:autoSpaceDE w:val="0"/>
        <w:autoSpaceDN w:val="0"/>
        <w:adjustRightInd w:val="0"/>
        <w:spacing w:line="225" w:lineRule="auto"/>
        <w:ind w:left="720"/>
        <w:rPr>
          <w:rFonts w:ascii="Times New Roman" w:hAnsi="Times New Roman"/>
        </w:rPr>
      </w:pPr>
      <w:r w:rsidRPr="003754BE">
        <w:rPr>
          <w:rFonts w:ascii="Times New Roman" w:hAnsi="Times New Roman"/>
          <w:sz w:val="28"/>
          <w:szCs w:val="28"/>
        </w:rPr>
        <w:t>Агеносов В.В. и др. Русский язык и литература. Литература. 11 класс. –</w:t>
      </w:r>
    </w:p>
    <w:p w:rsidR="005C7FC9" w:rsidRPr="003754BE" w:rsidRDefault="005C7FC9" w:rsidP="005C7FC9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3754BE">
        <w:rPr>
          <w:rFonts w:ascii="Times New Roman" w:hAnsi="Times New Roman"/>
          <w:sz w:val="28"/>
          <w:szCs w:val="28"/>
        </w:rPr>
        <w:t>М.: 2014</w:t>
      </w:r>
    </w:p>
    <w:p w:rsidR="005C7FC9" w:rsidRPr="003754BE" w:rsidRDefault="005C7FC9" w:rsidP="005C7FC9">
      <w:pPr>
        <w:widowControl w:val="0"/>
        <w:autoSpaceDE w:val="0"/>
        <w:autoSpaceDN w:val="0"/>
        <w:adjustRightInd w:val="0"/>
        <w:spacing w:line="228" w:lineRule="auto"/>
        <w:ind w:left="720"/>
        <w:rPr>
          <w:rFonts w:ascii="Times New Roman" w:hAnsi="Times New Roman"/>
        </w:rPr>
      </w:pPr>
      <w:r w:rsidRPr="003754BE">
        <w:rPr>
          <w:rFonts w:ascii="Times New Roman" w:hAnsi="Times New Roman"/>
          <w:sz w:val="28"/>
          <w:szCs w:val="28"/>
        </w:rPr>
        <w:t>Архангельский АН</w:t>
      </w:r>
      <w:proofErr w:type="gramStart"/>
      <w:r w:rsidRPr="003754BE">
        <w:rPr>
          <w:rFonts w:ascii="Times New Roman" w:hAnsi="Times New Roman"/>
          <w:sz w:val="28"/>
          <w:szCs w:val="28"/>
        </w:rPr>
        <w:t>.</w:t>
      </w:r>
      <w:proofErr w:type="gramEnd"/>
      <w:r w:rsidRPr="003754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54BE">
        <w:rPr>
          <w:rFonts w:ascii="Times New Roman" w:hAnsi="Times New Roman"/>
          <w:sz w:val="28"/>
          <w:szCs w:val="28"/>
        </w:rPr>
        <w:t>и</w:t>
      </w:r>
      <w:proofErr w:type="gramEnd"/>
      <w:r w:rsidRPr="003754BE">
        <w:rPr>
          <w:rFonts w:ascii="Times New Roman" w:hAnsi="Times New Roman"/>
          <w:sz w:val="28"/>
          <w:szCs w:val="28"/>
        </w:rPr>
        <w:t xml:space="preserve"> др. Русский язык и литература. Литература. 10</w:t>
      </w:r>
    </w:p>
    <w:p w:rsidR="005C7FC9" w:rsidRPr="003754BE" w:rsidRDefault="005C7FC9" w:rsidP="005C7FC9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3754BE">
        <w:rPr>
          <w:rFonts w:ascii="Times New Roman" w:hAnsi="Times New Roman"/>
          <w:sz w:val="28"/>
          <w:szCs w:val="28"/>
        </w:rPr>
        <w:t>класс. – М.: 2014</w:t>
      </w:r>
    </w:p>
    <w:p w:rsidR="005C7FC9" w:rsidRPr="003754BE" w:rsidRDefault="005C7FC9" w:rsidP="005C7FC9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3754BE">
        <w:rPr>
          <w:rFonts w:ascii="Times New Roman" w:hAnsi="Times New Roman"/>
          <w:sz w:val="28"/>
          <w:szCs w:val="28"/>
        </w:rPr>
        <w:t>Зинин С.А., Сахаров В.И. Русский язык и литература. Литература. 10</w:t>
      </w:r>
    </w:p>
    <w:p w:rsidR="005C7FC9" w:rsidRPr="003754BE" w:rsidRDefault="005C7FC9" w:rsidP="005C7FC9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3754BE">
        <w:rPr>
          <w:rFonts w:ascii="Times New Roman" w:hAnsi="Times New Roman"/>
          <w:sz w:val="28"/>
          <w:szCs w:val="28"/>
        </w:rPr>
        <w:t>класс. – М.: 2014</w:t>
      </w:r>
    </w:p>
    <w:p w:rsidR="005C7FC9" w:rsidRPr="003754BE" w:rsidRDefault="005C7FC9" w:rsidP="005C7FC9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3754BE">
        <w:rPr>
          <w:rFonts w:ascii="Times New Roman" w:hAnsi="Times New Roman"/>
          <w:sz w:val="28"/>
          <w:szCs w:val="28"/>
        </w:rPr>
        <w:t>Зинин С.А., Чалмаев В.А. Русский язык и литература. Литература. 11</w:t>
      </w:r>
    </w:p>
    <w:p w:rsidR="005C7FC9" w:rsidRPr="003754BE" w:rsidRDefault="005C7FC9" w:rsidP="005C7FC9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3754BE">
        <w:rPr>
          <w:rFonts w:ascii="Times New Roman" w:hAnsi="Times New Roman"/>
          <w:sz w:val="28"/>
          <w:szCs w:val="28"/>
        </w:rPr>
        <w:t>класс. – М.: 2014</w:t>
      </w:r>
    </w:p>
    <w:p w:rsidR="005C7FC9" w:rsidRPr="003754BE" w:rsidRDefault="005C7FC9" w:rsidP="005C7FC9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5C7FC9" w:rsidRPr="003754BE" w:rsidRDefault="005C7FC9" w:rsidP="005C7FC9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</w:rPr>
      </w:pPr>
      <w:r w:rsidRPr="003754BE">
        <w:rPr>
          <w:rFonts w:ascii="Times New Roman" w:hAnsi="Times New Roman"/>
          <w:sz w:val="28"/>
          <w:szCs w:val="28"/>
        </w:rPr>
        <w:t xml:space="preserve">Курдюмова Т.Ф. и др. / Под ред. Курдюмовой Т. Ф. Русский язык и </w:t>
      </w:r>
      <w:proofErr w:type="gramStart"/>
      <w:r w:rsidRPr="003754BE">
        <w:rPr>
          <w:rFonts w:ascii="Times New Roman" w:hAnsi="Times New Roman"/>
          <w:sz w:val="28"/>
          <w:szCs w:val="28"/>
        </w:rPr>
        <w:t>ли-тература</w:t>
      </w:r>
      <w:proofErr w:type="gramEnd"/>
      <w:r w:rsidRPr="003754BE">
        <w:rPr>
          <w:rFonts w:ascii="Times New Roman" w:hAnsi="Times New Roman"/>
          <w:sz w:val="28"/>
          <w:szCs w:val="28"/>
        </w:rPr>
        <w:t>. Литература. 10 – 11 класс. – М.: 2014</w:t>
      </w:r>
    </w:p>
    <w:p w:rsidR="005C7FC9" w:rsidRPr="003754BE" w:rsidRDefault="005C7FC9" w:rsidP="005C7FC9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5C7FC9" w:rsidRPr="003754BE" w:rsidRDefault="005C7FC9" w:rsidP="005C7FC9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3754BE">
        <w:rPr>
          <w:rFonts w:ascii="Times New Roman" w:hAnsi="Times New Roman"/>
          <w:sz w:val="28"/>
          <w:szCs w:val="28"/>
        </w:rPr>
        <w:t xml:space="preserve">Ланин Б. А., Устинова Л.Ю., Шамчикова В.М. / Под ред. Ланина Б. А. </w:t>
      </w:r>
      <w:r w:rsidRPr="003754BE">
        <w:rPr>
          <w:rFonts w:ascii="Times New Roman" w:hAnsi="Times New Roman"/>
          <w:sz w:val="28"/>
          <w:szCs w:val="28"/>
        </w:rPr>
        <w:lastRenderedPageBreak/>
        <w:t>Русский язык и литература. Литература. 10 – 11 класс. – М.: 2014</w:t>
      </w:r>
    </w:p>
    <w:p w:rsidR="005C7FC9" w:rsidRPr="003754BE" w:rsidRDefault="005C7FC9" w:rsidP="005C7FC9">
      <w:pPr>
        <w:widowControl w:val="0"/>
        <w:autoSpaceDE w:val="0"/>
        <w:autoSpaceDN w:val="0"/>
        <w:adjustRightInd w:val="0"/>
        <w:spacing w:line="229" w:lineRule="auto"/>
        <w:ind w:left="720"/>
        <w:rPr>
          <w:rFonts w:ascii="Times New Roman" w:hAnsi="Times New Roman"/>
        </w:rPr>
      </w:pPr>
      <w:r w:rsidRPr="003754BE">
        <w:rPr>
          <w:rFonts w:ascii="Times New Roman" w:hAnsi="Times New Roman"/>
          <w:sz w:val="28"/>
          <w:szCs w:val="28"/>
        </w:rPr>
        <w:t>Лебедев Ю.В. Русский язык и литература. Литература. 10 класс. – М.:</w:t>
      </w:r>
    </w:p>
    <w:p w:rsidR="005C7FC9" w:rsidRPr="003754BE" w:rsidRDefault="005C7FC9" w:rsidP="005C7FC9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3754BE">
        <w:rPr>
          <w:rFonts w:ascii="Times New Roman" w:hAnsi="Times New Roman"/>
          <w:sz w:val="28"/>
          <w:szCs w:val="28"/>
        </w:rPr>
        <w:t>2014</w:t>
      </w:r>
    </w:p>
    <w:p w:rsidR="005C7FC9" w:rsidRPr="003754BE" w:rsidRDefault="005C7FC9" w:rsidP="005C7FC9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</w:rPr>
      </w:pPr>
    </w:p>
    <w:p w:rsidR="005C7FC9" w:rsidRPr="003754BE" w:rsidRDefault="005C7FC9" w:rsidP="005C7FC9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3754BE">
        <w:rPr>
          <w:rFonts w:ascii="Times New Roman" w:hAnsi="Times New Roman"/>
          <w:sz w:val="28"/>
          <w:szCs w:val="28"/>
        </w:rPr>
        <w:t>Литература: учебник для учреждений нач. и сред. проф. образования: в 2 ч. (Г.А. Обернихина, Т.В. Емельянова и др.); под ред. Г.А. Обернихиной</w:t>
      </w:r>
      <w:proofErr w:type="gramStart"/>
      <w:r w:rsidRPr="003754B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754BE">
        <w:rPr>
          <w:rFonts w:ascii="Times New Roman" w:hAnsi="Times New Roman"/>
          <w:sz w:val="28"/>
          <w:szCs w:val="28"/>
        </w:rPr>
        <w:t>–</w:t>
      </w:r>
    </w:p>
    <w:p w:rsidR="005C7FC9" w:rsidRPr="003754BE" w:rsidRDefault="005C7FC9" w:rsidP="005C7FC9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3754BE">
        <w:rPr>
          <w:rFonts w:ascii="Times New Roman" w:hAnsi="Times New Roman"/>
          <w:sz w:val="28"/>
          <w:szCs w:val="28"/>
        </w:rPr>
        <w:t>М.: 2013</w:t>
      </w:r>
    </w:p>
    <w:p w:rsidR="005C7FC9" w:rsidRPr="003754BE" w:rsidRDefault="005C7FC9" w:rsidP="005C7FC9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5C7FC9" w:rsidRPr="003754BE" w:rsidRDefault="005C7FC9" w:rsidP="005C7FC9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</w:rPr>
      </w:pPr>
      <w:r w:rsidRPr="003754BE">
        <w:rPr>
          <w:rFonts w:ascii="Times New Roman" w:hAnsi="Times New Roman"/>
          <w:sz w:val="28"/>
          <w:szCs w:val="28"/>
        </w:rPr>
        <w:t xml:space="preserve">Михайлов О.Н., Шайтанов И.О., Чалмаев В. А. и др. / Под ред. </w:t>
      </w:r>
      <w:proofErr w:type="gramStart"/>
      <w:r w:rsidRPr="003754BE">
        <w:rPr>
          <w:rFonts w:ascii="Times New Roman" w:hAnsi="Times New Roman"/>
          <w:sz w:val="28"/>
          <w:szCs w:val="28"/>
        </w:rPr>
        <w:t>Журав-лёва</w:t>
      </w:r>
      <w:proofErr w:type="gramEnd"/>
      <w:r w:rsidRPr="003754BE">
        <w:rPr>
          <w:rFonts w:ascii="Times New Roman" w:hAnsi="Times New Roman"/>
          <w:sz w:val="28"/>
          <w:szCs w:val="28"/>
        </w:rPr>
        <w:t xml:space="preserve"> В.П. Русский язык и литература. Литература. 11 класс. – М.: 2014.</w:t>
      </w:r>
    </w:p>
    <w:p w:rsidR="005C7FC9" w:rsidRPr="003754BE" w:rsidRDefault="005C7FC9" w:rsidP="005C7FC9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5C7FC9" w:rsidRPr="003754BE" w:rsidRDefault="005C7FC9" w:rsidP="005C7FC9">
      <w:pPr>
        <w:widowControl w:val="0"/>
        <w:overflowPunct w:val="0"/>
        <w:autoSpaceDE w:val="0"/>
        <w:autoSpaceDN w:val="0"/>
        <w:adjustRightInd w:val="0"/>
        <w:spacing w:line="209" w:lineRule="auto"/>
        <w:ind w:right="20" w:firstLine="708"/>
        <w:jc w:val="both"/>
        <w:rPr>
          <w:rFonts w:ascii="Times New Roman" w:hAnsi="Times New Roman"/>
        </w:rPr>
      </w:pPr>
      <w:r w:rsidRPr="003754BE">
        <w:rPr>
          <w:rFonts w:ascii="Times New Roman" w:hAnsi="Times New Roman"/>
          <w:sz w:val="28"/>
          <w:szCs w:val="28"/>
        </w:rPr>
        <w:t>Обернихина Г.А., Антонова А.Г., Вольнова И.Л. и др. Литература. Практикум: учеб</w:t>
      </w:r>
      <w:proofErr w:type="gramStart"/>
      <w:r w:rsidRPr="003754BE">
        <w:rPr>
          <w:rFonts w:ascii="Times New Roman" w:hAnsi="Times New Roman"/>
          <w:sz w:val="28"/>
          <w:szCs w:val="28"/>
        </w:rPr>
        <w:t>.</w:t>
      </w:r>
      <w:proofErr w:type="gramEnd"/>
      <w:r w:rsidRPr="003754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54BE">
        <w:rPr>
          <w:rFonts w:ascii="Times New Roman" w:hAnsi="Times New Roman"/>
          <w:sz w:val="28"/>
          <w:szCs w:val="28"/>
        </w:rPr>
        <w:t>п</w:t>
      </w:r>
      <w:proofErr w:type="gramEnd"/>
      <w:r w:rsidRPr="003754BE">
        <w:rPr>
          <w:rFonts w:ascii="Times New Roman" w:hAnsi="Times New Roman"/>
          <w:sz w:val="28"/>
          <w:szCs w:val="28"/>
        </w:rPr>
        <w:t>особие. /Под ред. Г.А. Обернихиной. – М.:2012</w:t>
      </w:r>
      <w:r w:rsidRPr="003754BE">
        <w:rPr>
          <w:rFonts w:ascii="Times New Roman" w:hAnsi="Times New Roman"/>
          <w:color w:val="FF0000"/>
          <w:sz w:val="28"/>
          <w:szCs w:val="28"/>
        </w:rPr>
        <w:t>.</w:t>
      </w:r>
    </w:p>
    <w:p w:rsidR="005C7FC9" w:rsidRPr="003754BE" w:rsidRDefault="005C7FC9" w:rsidP="005C7FC9">
      <w:pPr>
        <w:widowControl w:val="0"/>
        <w:autoSpaceDE w:val="0"/>
        <w:autoSpaceDN w:val="0"/>
        <w:adjustRightInd w:val="0"/>
        <w:spacing w:line="229" w:lineRule="auto"/>
        <w:ind w:left="720"/>
        <w:rPr>
          <w:rFonts w:ascii="Times New Roman" w:hAnsi="Times New Roman"/>
        </w:rPr>
      </w:pPr>
      <w:r w:rsidRPr="003754BE">
        <w:rPr>
          <w:rFonts w:ascii="Times New Roman" w:hAnsi="Times New Roman"/>
          <w:sz w:val="28"/>
          <w:szCs w:val="28"/>
        </w:rPr>
        <w:t>Сухих И.Н. Русский язык и литература. Литература. 10 – 11 класс. – М.:</w:t>
      </w:r>
    </w:p>
    <w:p w:rsidR="005C7FC9" w:rsidRPr="003754BE" w:rsidRDefault="005C7FC9" w:rsidP="005C7FC9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3754BE">
        <w:rPr>
          <w:rFonts w:ascii="Times New Roman" w:hAnsi="Times New Roman"/>
          <w:sz w:val="28"/>
          <w:szCs w:val="28"/>
        </w:rPr>
        <w:t>2014</w:t>
      </w:r>
    </w:p>
    <w:p w:rsidR="005C7FC9" w:rsidRPr="003754BE" w:rsidRDefault="005C7FC9" w:rsidP="005C7FC9">
      <w:pPr>
        <w:widowControl w:val="0"/>
        <w:autoSpaceDE w:val="0"/>
        <w:autoSpaceDN w:val="0"/>
        <w:adjustRightInd w:val="0"/>
        <w:ind w:left="3820"/>
        <w:rPr>
          <w:rFonts w:ascii="Times New Roman" w:hAnsi="Times New Roman"/>
        </w:rPr>
      </w:pPr>
      <w:r w:rsidRPr="003754BE">
        <w:rPr>
          <w:rFonts w:ascii="Times New Roman" w:hAnsi="Times New Roman"/>
          <w:b/>
          <w:bCs/>
          <w:i/>
          <w:iCs/>
          <w:sz w:val="28"/>
          <w:szCs w:val="28"/>
        </w:rPr>
        <w:t>Интернет-ресурсы</w:t>
      </w:r>
    </w:p>
    <w:p w:rsidR="005C7FC9" w:rsidRPr="003754BE" w:rsidRDefault="005C7FC9" w:rsidP="005C7FC9">
      <w:pPr>
        <w:widowControl w:val="0"/>
        <w:overflowPunct w:val="0"/>
        <w:autoSpaceDE w:val="0"/>
        <w:autoSpaceDN w:val="0"/>
        <w:adjustRightInd w:val="0"/>
        <w:spacing w:line="218" w:lineRule="auto"/>
        <w:ind w:firstLine="708"/>
        <w:jc w:val="both"/>
        <w:rPr>
          <w:rFonts w:ascii="Times New Roman" w:hAnsi="Times New Roman"/>
        </w:rPr>
      </w:pPr>
      <w:r w:rsidRPr="003754BE">
        <w:rPr>
          <w:rFonts w:ascii="Times New Roman" w:hAnsi="Times New Roman"/>
          <w:sz w:val="28"/>
          <w:szCs w:val="28"/>
        </w:rPr>
        <w:t>www.gramma.ru – 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текста.</w:t>
      </w:r>
    </w:p>
    <w:p w:rsidR="005C7FC9" w:rsidRPr="003754BE" w:rsidRDefault="005C7FC9" w:rsidP="005C7FC9">
      <w:pPr>
        <w:widowControl w:val="0"/>
        <w:autoSpaceDE w:val="0"/>
        <w:autoSpaceDN w:val="0"/>
        <w:adjustRightInd w:val="0"/>
        <w:spacing w:line="54" w:lineRule="exact"/>
        <w:rPr>
          <w:rFonts w:ascii="Times New Roman" w:hAnsi="Times New Roman"/>
        </w:rPr>
      </w:pPr>
    </w:p>
    <w:p w:rsidR="005C7FC9" w:rsidRPr="003754BE" w:rsidRDefault="005C7FC9" w:rsidP="005C7FC9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3754BE">
        <w:rPr>
          <w:rFonts w:ascii="Times New Roman" w:hAnsi="Times New Roman"/>
          <w:sz w:val="28"/>
          <w:szCs w:val="28"/>
        </w:rPr>
        <w:t>www.krugosvet.ru – универсальная научно-популярная онлайн-энциклопедия «Энциклопедия Кругосвет».</w:t>
      </w:r>
    </w:p>
    <w:p w:rsidR="005C7FC9" w:rsidRPr="003754BE" w:rsidRDefault="005C7FC9" w:rsidP="005C7FC9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</w:rPr>
      </w:pPr>
    </w:p>
    <w:p w:rsidR="005C7FC9" w:rsidRPr="003754BE" w:rsidRDefault="005C7FC9" w:rsidP="005C7FC9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3754BE">
        <w:rPr>
          <w:rFonts w:ascii="Times New Roman" w:hAnsi="Times New Roman"/>
          <w:sz w:val="28"/>
          <w:szCs w:val="28"/>
        </w:rPr>
        <w:t>www.school-collection.edu.ru – единая коллекция цифровых образовательных ресурсов.</w:t>
      </w:r>
    </w:p>
    <w:p w:rsidR="005C7FC9" w:rsidRPr="003754BE" w:rsidRDefault="005C7FC9" w:rsidP="005C7FC9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3754BE">
        <w:rPr>
          <w:rFonts w:ascii="Times New Roman" w:hAnsi="Times New Roman"/>
          <w:sz w:val="28"/>
          <w:szCs w:val="28"/>
        </w:rPr>
        <w:t>http://spravka.gramota.ru – Справочная служба русского языка.</w:t>
      </w:r>
    </w:p>
    <w:p w:rsidR="005C7FC9" w:rsidRDefault="005C7FC9" w:rsidP="005C7FC9"/>
    <w:p w:rsidR="005C7FC9" w:rsidRPr="007C7138" w:rsidRDefault="005C7FC9" w:rsidP="005C7FC9">
      <w:pPr>
        <w:widowControl w:val="0"/>
        <w:autoSpaceDE w:val="0"/>
        <w:autoSpaceDN w:val="0"/>
        <w:adjustRightInd w:val="0"/>
        <w:spacing w:line="370" w:lineRule="exact"/>
        <w:jc w:val="center"/>
        <w:rPr>
          <w:b/>
        </w:rPr>
      </w:pPr>
      <w:r w:rsidRPr="007C7138">
        <w:rPr>
          <w:b/>
        </w:rPr>
        <w:t>Журналы, газеты</w:t>
      </w:r>
    </w:p>
    <w:p w:rsidR="005C7FC9" w:rsidRDefault="005C7FC9" w:rsidP="005C7FC9">
      <w:pPr>
        <w:pStyle w:val="1"/>
        <w:rPr>
          <w:b w:val="0"/>
          <w:caps/>
          <w:sz w:val="22"/>
          <w:szCs w:val="22"/>
        </w:rPr>
      </w:pPr>
    </w:p>
    <w:p w:rsidR="005C7FC9" w:rsidRPr="000D137B" w:rsidRDefault="005C7FC9" w:rsidP="005C7FC9">
      <w:pPr>
        <w:pStyle w:val="1"/>
      </w:pPr>
      <w:r w:rsidRPr="006708A6">
        <w:rPr>
          <w:sz w:val="20"/>
          <w:szCs w:val="20"/>
        </w:rPr>
        <w:t>1</w:t>
      </w:r>
      <w:r w:rsidRPr="00D8198E">
        <w:t>."Учительская газета".</w:t>
      </w:r>
      <w:r w:rsidRPr="00D8198E">
        <w:br/>
      </w:r>
      <w:r w:rsidRPr="000D137B">
        <w:br/>
      </w:r>
      <w:hyperlink r:id="rId12" w:tgtFrame="_blank" w:history="1">
        <w:r w:rsidRPr="000D137B">
          <w:rPr>
            <w:rStyle w:val="a3"/>
            <w:color w:val="auto"/>
          </w:rPr>
          <w:t>http://www.ug.ru/</w:t>
        </w:r>
      </w:hyperlink>
    </w:p>
    <w:p w:rsidR="005C7FC9" w:rsidRPr="000D137B" w:rsidRDefault="005C7FC9" w:rsidP="005C7FC9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0D137B">
        <w:rPr>
          <w:rFonts w:ascii="Times New Roman" w:hAnsi="Times New Roman" w:cs="Times New Roman"/>
          <w:b w:val="0"/>
          <w:sz w:val="24"/>
          <w:szCs w:val="24"/>
        </w:rPr>
        <w:t>2.</w:t>
      </w:r>
      <w:hyperlink r:id="rId13" w:history="1">
        <w:r w:rsidRPr="000D137B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Русская словесность: Научно-методический журнал</w:t>
        </w:r>
      </w:hyperlink>
    </w:p>
    <w:p w:rsidR="005C7FC9" w:rsidRPr="000D137B" w:rsidRDefault="0097011A" w:rsidP="005C7FC9">
      <w:pPr>
        <w:pStyle w:val="source"/>
      </w:pPr>
      <w:hyperlink r:id="rId14" w:tgtFrame="_blank" w:history="1">
        <w:r w:rsidR="005C7FC9" w:rsidRPr="000D137B">
          <w:rPr>
            <w:rStyle w:val="a3"/>
            <w:color w:val="auto"/>
          </w:rPr>
          <w:t>http://www.schoolpress.ru/products/magazines/index.php?SECTION_ID=46&amp;MAGAZINE_ID=41630</w:t>
        </w:r>
      </w:hyperlink>
      <w:r w:rsidR="005C7FC9" w:rsidRPr="000D137B">
        <w:t xml:space="preserve"> </w:t>
      </w:r>
    </w:p>
    <w:p w:rsidR="005C7FC9" w:rsidRPr="000D137B" w:rsidRDefault="005C7FC9" w:rsidP="005C7FC9">
      <w:pPr>
        <w:pStyle w:val="3"/>
        <w:rPr>
          <w:rFonts w:ascii="Times New Roman" w:hAnsi="Times New Roman" w:cs="Times New Roman"/>
          <w:sz w:val="24"/>
          <w:szCs w:val="24"/>
        </w:rPr>
      </w:pPr>
      <w:r w:rsidRPr="000D137B">
        <w:rPr>
          <w:rFonts w:ascii="Times New Roman" w:hAnsi="Times New Roman" w:cs="Times New Roman"/>
          <w:sz w:val="24"/>
          <w:szCs w:val="24"/>
        </w:rPr>
        <w:t xml:space="preserve">3. </w:t>
      </w:r>
      <w:hyperlink r:id="rId15" w:history="1">
        <w:r w:rsidRPr="000D137B">
          <w:rPr>
            <w:rStyle w:val="a3"/>
            <w:rFonts w:ascii="Times New Roman" w:hAnsi="Times New Roman"/>
            <w:color w:val="auto"/>
            <w:sz w:val="24"/>
            <w:szCs w:val="24"/>
          </w:rPr>
          <w:t>Русский язык и литература для школьников: Научно-популярный журнал</w:t>
        </w:r>
      </w:hyperlink>
    </w:p>
    <w:p w:rsidR="005C7FC9" w:rsidRPr="000D137B" w:rsidRDefault="0097011A" w:rsidP="005C7FC9">
      <w:pPr>
        <w:pStyle w:val="source"/>
      </w:pPr>
      <w:hyperlink r:id="rId16" w:tgtFrame="_blank" w:history="1">
        <w:r w:rsidR="005C7FC9" w:rsidRPr="000D137B">
          <w:rPr>
            <w:rStyle w:val="a3"/>
            <w:color w:val="auto"/>
          </w:rPr>
          <w:t>http://www.schoolpress.ru/products/magazines/index.php?SECTION_ID=47&amp;MAGAZINE_ID=45067</w:t>
        </w:r>
      </w:hyperlink>
      <w:r w:rsidR="005C7FC9" w:rsidRPr="000D137B">
        <w:t xml:space="preserve"> </w:t>
      </w:r>
    </w:p>
    <w:p w:rsidR="005C7FC9" w:rsidRPr="000D137B" w:rsidRDefault="005C7FC9" w:rsidP="005C7FC9">
      <w:pPr>
        <w:pStyle w:val="3"/>
        <w:rPr>
          <w:rFonts w:ascii="Times New Roman" w:hAnsi="Times New Roman" w:cs="Times New Roman"/>
          <w:sz w:val="24"/>
          <w:szCs w:val="24"/>
        </w:rPr>
      </w:pPr>
      <w:r w:rsidRPr="000D137B">
        <w:rPr>
          <w:rFonts w:ascii="Times New Roman" w:hAnsi="Times New Roman" w:cs="Times New Roman"/>
          <w:sz w:val="24"/>
          <w:szCs w:val="24"/>
        </w:rPr>
        <w:t>4.</w:t>
      </w:r>
      <w:hyperlink r:id="rId17" w:history="1">
        <w:r w:rsidRPr="000D137B">
          <w:rPr>
            <w:rStyle w:val="a3"/>
            <w:rFonts w:ascii="Times New Roman" w:hAnsi="Times New Roman"/>
            <w:color w:val="auto"/>
            <w:sz w:val="24"/>
            <w:szCs w:val="24"/>
          </w:rPr>
          <w:t>Русский переплет: литературный интернет-журнал</w:t>
        </w:r>
      </w:hyperlink>
    </w:p>
    <w:p w:rsidR="005C7FC9" w:rsidRPr="000D137B" w:rsidRDefault="0097011A" w:rsidP="005C7FC9">
      <w:pPr>
        <w:pStyle w:val="source"/>
      </w:pPr>
      <w:hyperlink r:id="rId18" w:tgtFrame="_blank" w:history="1">
        <w:r w:rsidR="005C7FC9" w:rsidRPr="000D137B">
          <w:rPr>
            <w:rStyle w:val="a3"/>
            <w:color w:val="auto"/>
          </w:rPr>
          <w:t>http://www.pereplet.ru</w:t>
        </w:r>
      </w:hyperlink>
      <w:r w:rsidR="005C7FC9" w:rsidRPr="000D137B">
        <w:t xml:space="preserve"> </w:t>
      </w:r>
    </w:p>
    <w:p w:rsidR="005C7FC9" w:rsidRPr="00D8198E" w:rsidRDefault="005C7FC9" w:rsidP="005C7FC9">
      <w:pPr>
        <w:pStyle w:val="3"/>
        <w:rPr>
          <w:rFonts w:ascii="Times New Roman" w:hAnsi="Times New Roman" w:cs="Times New Roman"/>
          <w:sz w:val="24"/>
          <w:szCs w:val="24"/>
        </w:rPr>
      </w:pPr>
      <w:r w:rsidRPr="00D8198E">
        <w:rPr>
          <w:rFonts w:ascii="Times New Roman" w:hAnsi="Times New Roman" w:cs="Times New Roman"/>
          <w:sz w:val="24"/>
          <w:szCs w:val="24"/>
        </w:rPr>
        <w:t xml:space="preserve">5. </w:t>
      </w:r>
      <w:hyperlink r:id="rId19" w:history="1">
        <w:r w:rsidRPr="00D8198E">
          <w:rPr>
            <w:rStyle w:val="a3"/>
            <w:rFonts w:ascii="Times New Roman" w:hAnsi="Times New Roman"/>
            <w:sz w:val="24"/>
            <w:szCs w:val="24"/>
          </w:rPr>
          <w:t>Литературные новости: Интернет-журнал</w:t>
        </w:r>
      </w:hyperlink>
    </w:p>
    <w:p w:rsidR="005C7FC9" w:rsidRPr="00D8198E" w:rsidRDefault="0097011A" w:rsidP="005C7FC9">
      <w:pPr>
        <w:pStyle w:val="source"/>
      </w:pPr>
      <w:hyperlink r:id="rId20" w:tgtFrame="_blank" w:history="1">
        <w:r w:rsidR="005C7FC9" w:rsidRPr="00D8198E">
          <w:rPr>
            <w:rStyle w:val="a3"/>
          </w:rPr>
          <w:t>http://litnews.ru</w:t>
        </w:r>
      </w:hyperlink>
      <w:r w:rsidR="005C7FC9" w:rsidRPr="00D8198E">
        <w:t xml:space="preserve"> </w:t>
      </w:r>
    </w:p>
    <w:p w:rsidR="005C7FC9" w:rsidRPr="00D8198E" w:rsidRDefault="005C7FC9" w:rsidP="005C7FC9">
      <w:pPr>
        <w:pStyle w:val="3"/>
        <w:rPr>
          <w:rFonts w:ascii="Times New Roman" w:hAnsi="Times New Roman" w:cs="Times New Roman"/>
          <w:sz w:val="24"/>
          <w:szCs w:val="24"/>
        </w:rPr>
      </w:pPr>
      <w:r w:rsidRPr="00D8198E">
        <w:rPr>
          <w:rFonts w:ascii="Times New Roman" w:hAnsi="Times New Roman" w:cs="Times New Roman"/>
          <w:sz w:val="24"/>
          <w:szCs w:val="24"/>
        </w:rPr>
        <w:t xml:space="preserve">6. </w:t>
      </w:r>
      <w:hyperlink r:id="rId21" w:history="1">
        <w:r w:rsidRPr="00D8198E">
          <w:rPr>
            <w:rStyle w:val="a3"/>
            <w:rFonts w:ascii="Times New Roman" w:hAnsi="Times New Roman"/>
            <w:sz w:val="24"/>
            <w:szCs w:val="24"/>
          </w:rPr>
          <w:t>Иностранная литература: ежемесячный литературно-художественный журнал. Интернет-проект "Журнальный зал"</w:t>
        </w:r>
      </w:hyperlink>
    </w:p>
    <w:p w:rsidR="005C7FC9" w:rsidRPr="00D8198E" w:rsidRDefault="0097011A" w:rsidP="005C7FC9">
      <w:pPr>
        <w:pStyle w:val="source"/>
      </w:pPr>
      <w:hyperlink r:id="rId22" w:tgtFrame="_blank" w:history="1">
        <w:r w:rsidR="005C7FC9" w:rsidRPr="00D8198E">
          <w:rPr>
            <w:rStyle w:val="a3"/>
          </w:rPr>
          <w:t>http://magazines.russ.ru/inostran/</w:t>
        </w:r>
      </w:hyperlink>
      <w:r w:rsidR="005C7FC9" w:rsidRPr="00D8198E">
        <w:t xml:space="preserve"> </w:t>
      </w:r>
    </w:p>
    <w:p w:rsidR="005C7FC9" w:rsidRPr="00D8198E" w:rsidRDefault="005C7FC9" w:rsidP="005C7FC9">
      <w:pPr>
        <w:pStyle w:val="3"/>
        <w:rPr>
          <w:rFonts w:ascii="Times New Roman" w:hAnsi="Times New Roman" w:cs="Times New Roman"/>
          <w:sz w:val="24"/>
          <w:szCs w:val="24"/>
        </w:rPr>
      </w:pPr>
      <w:r w:rsidRPr="00D8198E">
        <w:rPr>
          <w:rFonts w:ascii="Times New Roman" w:hAnsi="Times New Roman" w:cs="Times New Roman"/>
          <w:sz w:val="24"/>
          <w:szCs w:val="24"/>
        </w:rPr>
        <w:t xml:space="preserve">7. </w:t>
      </w:r>
      <w:hyperlink r:id="rId23" w:history="1">
        <w:r w:rsidRPr="00D8198E">
          <w:rPr>
            <w:rStyle w:val="a3"/>
            <w:rFonts w:ascii="Times New Roman" w:hAnsi="Times New Roman"/>
            <w:sz w:val="24"/>
            <w:szCs w:val="24"/>
          </w:rPr>
          <w:t>Газета "Литература" Издательского дома "Первое сентября"</w:t>
        </w:r>
      </w:hyperlink>
    </w:p>
    <w:p w:rsidR="005C7FC9" w:rsidRPr="00D8198E" w:rsidRDefault="0097011A" w:rsidP="005C7FC9">
      <w:pPr>
        <w:pStyle w:val="source"/>
      </w:pPr>
      <w:hyperlink r:id="rId24" w:tgtFrame="_blank" w:history="1">
        <w:r w:rsidR="005C7FC9" w:rsidRPr="00D8198E">
          <w:rPr>
            <w:rStyle w:val="a3"/>
          </w:rPr>
          <w:t>http://lit.1september.ru</w:t>
        </w:r>
      </w:hyperlink>
      <w:r w:rsidR="005C7FC9" w:rsidRPr="00D8198E">
        <w:t xml:space="preserve"> </w:t>
      </w:r>
    </w:p>
    <w:p w:rsidR="005C7FC9" w:rsidRPr="003E061B" w:rsidRDefault="005C7FC9" w:rsidP="00FE6F8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  <w:sectPr w:rsidR="005C7FC9" w:rsidRPr="003E061B" w:rsidSect="00FE6F87">
          <w:footerReference w:type="even" r:id="rId25"/>
          <w:footerReference w:type="default" r:id="rId26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E6F87" w:rsidRDefault="00FE6F87" w:rsidP="00FE6F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  <w:u w:val="single"/>
        </w:rPr>
        <w:lastRenderedPageBreak/>
        <w:t>Тема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занятия</w:t>
      </w:r>
      <w:r w:rsidRPr="00A348C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:</w:t>
      </w:r>
    </w:p>
    <w:p w:rsidR="00FE6F87" w:rsidRPr="00C655C7" w:rsidRDefault="00C655C7" w:rsidP="00FE6F8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655C7">
        <w:rPr>
          <w:rFonts w:ascii="Times New Roman" w:eastAsia="Times New Roman" w:hAnsi="Times New Roman"/>
          <w:bCs/>
          <w:sz w:val="24"/>
          <w:szCs w:val="24"/>
        </w:rPr>
        <w:t>Имя прилагательное</w:t>
      </w:r>
      <w:r w:rsidR="000E2045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FE6F87" w:rsidRDefault="00FE6F87" w:rsidP="00FE6F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FE6F87" w:rsidRDefault="00FE6F87" w:rsidP="00FE6F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FE6F87" w:rsidRDefault="00FE6F87" w:rsidP="00FE6F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FE6F87" w:rsidRDefault="00FE6F87" w:rsidP="00FE6F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FE6F87" w:rsidRDefault="00FE6F87" w:rsidP="00FE6F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FE6F87" w:rsidRDefault="00FE6F87" w:rsidP="00FE6F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FE6F87" w:rsidRDefault="00FE6F87" w:rsidP="00FE6F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FE6F87" w:rsidRDefault="00FE6F87" w:rsidP="00FE6F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FE6F87" w:rsidRDefault="00FE6F87" w:rsidP="00FE6F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FE6F87" w:rsidRPr="007E2905" w:rsidRDefault="00FE6F87" w:rsidP="00FE6F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7E2905">
        <w:rPr>
          <w:sz w:val="24"/>
          <w:szCs w:val="24"/>
        </w:rPr>
        <w:t>выполнение домашних заданий по теме 6.2. определение разрядов имен прилагательных, выполнение морфологического разбора имен прилагательных</w:t>
      </w:r>
      <w:proofErr w:type="gramStart"/>
      <w:r w:rsidRPr="007E2905">
        <w:rPr>
          <w:sz w:val="24"/>
          <w:szCs w:val="24"/>
        </w:rPr>
        <w:t xml:space="preserve"> ,</w:t>
      </w:r>
      <w:proofErr w:type="gramEnd"/>
      <w:r w:rsidRPr="007E2905">
        <w:rPr>
          <w:sz w:val="24"/>
          <w:szCs w:val="24"/>
        </w:rPr>
        <w:t xml:space="preserve"> правописание суффиксов имен прилагательных, морфологический разбор имен прилагательных.</w:t>
      </w:r>
    </w:p>
    <w:p w:rsidR="00FE6F87" w:rsidRPr="007E2905" w:rsidRDefault="00FE6F87" w:rsidP="00FE6F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FE6F87" w:rsidRDefault="00FE6F87" w:rsidP="007C277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FE6F87" w:rsidRPr="00C331ED" w:rsidRDefault="00FE6F87" w:rsidP="00FE6F87">
      <w:pPr>
        <w:widowControl w:val="0"/>
        <w:autoSpaceDE w:val="0"/>
        <w:autoSpaceDN w:val="0"/>
        <w:adjustRightInd w:val="0"/>
        <w:ind w:left="252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b/>
          <w:bCs/>
          <w:sz w:val="24"/>
          <w:szCs w:val="24"/>
        </w:rPr>
        <w:t>РЕКОМЕНДУЕМАЯ ЛИТЕРАТУРА</w:t>
      </w:r>
    </w:p>
    <w:p w:rsidR="00FE6F87" w:rsidRPr="00FE6F87" w:rsidRDefault="00FE6F87" w:rsidP="00FE6F87">
      <w:pPr>
        <w:widowControl w:val="0"/>
        <w:autoSpaceDE w:val="0"/>
        <w:autoSpaceDN w:val="0"/>
        <w:adjustRightInd w:val="0"/>
        <w:ind w:left="3860"/>
        <w:rPr>
          <w:rFonts w:ascii="Times New Roman" w:hAnsi="Times New Roman"/>
          <w:sz w:val="24"/>
          <w:szCs w:val="24"/>
        </w:rPr>
      </w:pPr>
      <w:r w:rsidRPr="00FE6F87">
        <w:rPr>
          <w:rFonts w:ascii="Times New Roman" w:hAnsi="Times New Roman"/>
          <w:b/>
          <w:bCs/>
          <w:iCs/>
          <w:sz w:val="24"/>
          <w:szCs w:val="24"/>
        </w:rPr>
        <w:t>Для студентов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44" w:lineRule="exact"/>
        <w:rPr>
          <w:rFonts w:ascii="Times New Roman" w:hAnsi="Times New Roman"/>
          <w:sz w:val="24"/>
          <w:szCs w:val="24"/>
        </w:rPr>
      </w:pPr>
    </w:p>
    <w:p w:rsidR="00FE6F87" w:rsidRPr="00C331ED" w:rsidRDefault="00FE6F87" w:rsidP="00FE6F87">
      <w:pPr>
        <w:widowControl w:val="0"/>
        <w:overflowPunct w:val="0"/>
        <w:autoSpaceDE w:val="0"/>
        <w:autoSpaceDN w:val="0"/>
        <w:adjustRightInd w:val="0"/>
        <w:spacing w:line="209" w:lineRule="auto"/>
        <w:ind w:firstLine="77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Антонова Е.С., Воителева Т.М. Русский язык: пособие для подготовки к ЕГЭ: учебн. пособие для нач. и сред</w:t>
      </w:r>
      <w:proofErr w:type="gramStart"/>
      <w:r w:rsidRPr="00C331ED">
        <w:rPr>
          <w:rFonts w:ascii="Times New Roman" w:hAnsi="Times New Roman"/>
          <w:sz w:val="24"/>
          <w:szCs w:val="24"/>
        </w:rPr>
        <w:t>.</w:t>
      </w:r>
      <w:proofErr w:type="gramEnd"/>
      <w:r w:rsidRPr="00C331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1ED">
        <w:rPr>
          <w:rFonts w:ascii="Times New Roman" w:hAnsi="Times New Roman"/>
          <w:sz w:val="24"/>
          <w:szCs w:val="24"/>
        </w:rPr>
        <w:t>п</w:t>
      </w:r>
      <w:proofErr w:type="gramEnd"/>
      <w:r w:rsidRPr="00C331ED">
        <w:rPr>
          <w:rFonts w:ascii="Times New Roman" w:hAnsi="Times New Roman"/>
          <w:sz w:val="24"/>
          <w:szCs w:val="24"/>
        </w:rPr>
        <w:t>роф. образования. – М.: 2012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FE6F87" w:rsidRPr="00C331ED" w:rsidRDefault="00FE6F87" w:rsidP="00FE6F87">
      <w:pPr>
        <w:widowControl w:val="0"/>
        <w:overflowPunct w:val="0"/>
        <w:autoSpaceDE w:val="0"/>
        <w:autoSpaceDN w:val="0"/>
        <w:adjustRightInd w:val="0"/>
        <w:spacing w:line="209" w:lineRule="auto"/>
        <w:ind w:right="26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Антонова Е.С., Воителева Т.М. Русский язык: учебник для учреждений нач. и сред</w:t>
      </w:r>
      <w:proofErr w:type="gramStart"/>
      <w:r w:rsidRPr="00C331ED">
        <w:rPr>
          <w:rFonts w:ascii="Times New Roman" w:hAnsi="Times New Roman"/>
          <w:sz w:val="24"/>
          <w:szCs w:val="24"/>
        </w:rPr>
        <w:t>.</w:t>
      </w:r>
      <w:proofErr w:type="gramEnd"/>
      <w:r w:rsidRPr="00C331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1ED">
        <w:rPr>
          <w:rFonts w:ascii="Times New Roman" w:hAnsi="Times New Roman"/>
          <w:sz w:val="24"/>
          <w:szCs w:val="24"/>
        </w:rPr>
        <w:t>п</w:t>
      </w:r>
      <w:proofErr w:type="gramEnd"/>
      <w:r w:rsidRPr="00C331ED">
        <w:rPr>
          <w:rFonts w:ascii="Times New Roman" w:hAnsi="Times New Roman"/>
          <w:sz w:val="24"/>
          <w:szCs w:val="24"/>
        </w:rPr>
        <w:t>роф. образования. – М.: 2012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FE6F87" w:rsidRPr="00C331ED" w:rsidRDefault="00FE6F87" w:rsidP="00FE6F87">
      <w:pPr>
        <w:widowControl w:val="0"/>
        <w:overflowPunct w:val="0"/>
        <w:autoSpaceDE w:val="0"/>
        <w:autoSpaceDN w:val="0"/>
        <w:adjustRightInd w:val="0"/>
        <w:spacing w:line="210" w:lineRule="auto"/>
        <w:ind w:right="26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Воителева Т.М. Русский язык: учебник для 10 класса общеобразовательной школы. – М.: 2014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FE6F87" w:rsidRPr="00C331ED" w:rsidRDefault="00FE6F87" w:rsidP="00FE6F87">
      <w:pPr>
        <w:widowControl w:val="0"/>
        <w:overflowPunct w:val="0"/>
        <w:autoSpaceDE w:val="0"/>
        <w:autoSpaceDN w:val="0"/>
        <w:adjustRightInd w:val="0"/>
        <w:spacing w:line="210" w:lineRule="auto"/>
        <w:ind w:right="26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Воителева Т.М. Русский язык: учебник для 11 класса общеобразовательной школы. – М.: 2014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FE6F87" w:rsidRPr="00C331ED" w:rsidRDefault="00FE6F87" w:rsidP="00FE6F87">
      <w:pPr>
        <w:widowControl w:val="0"/>
        <w:overflowPunct w:val="0"/>
        <w:autoSpaceDE w:val="0"/>
        <w:autoSpaceDN w:val="0"/>
        <w:adjustRightInd w:val="0"/>
        <w:spacing w:line="210" w:lineRule="auto"/>
        <w:ind w:right="28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Воителева Т.М. Русский язык: сборник упражнений: учеб</w:t>
      </w:r>
      <w:proofErr w:type="gramStart"/>
      <w:r w:rsidRPr="00C331ED">
        <w:rPr>
          <w:rFonts w:ascii="Times New Roman" w:hAnsi="Times New Roman"/>
          <w:sz w:val="24"/>
          <w:szCs w:val="24"/>
        </w:rPr>
        <w:t>.</w:t>
      </w:r>
      <w:proofErr w:type="gramEnd"/>
      <w:r w:rsidRPr="00C331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1ED">
        <w:rPr>
          <w:rFonts w:ascii="Times New Roman" w:hAnsi="Times New Roman"/>
          <w:sz w:val="24"/>
          <w:szCs w:val="24"/>
        </w:rPr>
        <w:t>п</w:t>
      </w:r>
      <w:proofErr w:type="gramEnd"/>
      <w:r w:rsidRPr="00C331ED">
        <w:rPr>
          <w:rFonts w:ascii="Times New Roman" w:hAnsi="Times New Roman"/>
          <w:sz w:val="24"/>
          <w:szCs w:val="24"/>
        </w:rPr>
        <w:t>особие для нач. и сред. проф. образования. – М.: 2013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FE6F87" w:rsidRPr="00FE6F87" w:rsidRDefault="00FE6F87" w:rsidP="00FE6F87">
      <w:pPr>
        <w:widowControl w:val="0"/>
        <w:overflowPunct w:val="0"/>
        <w:autoSpaceDE w:val="0"/>
        <w:autoSpaceDN w:val="0"/>
        <w:adjustRightInd w:val="0"/>
        <w:spacing w:line="210" w:lineRule="auto"/>
        <w:ind w:right="26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Гольцова Н.Г., Мищерина М.А., Шамшин И.В. Русский язык. 10-11 классы. – М.: 2013</w:t>
      </w:r>
    </w:p>
    <w:p w:rsidR="00FE6F87" w:rsidRPr="00FE6F87" w:rsidRDefault="00FE6F87" w:rsidP="00FE6F87">
      <w:pPr>
        <w:widowControl w:val="0"/>
        <w:autoSpaceDE w:val="0"/>
        <w:autoSpaceDN w:val="0"/>
        <w:adjustRightInd w:val="0"/>
        <w:ind w:left="4940"/>
        <w:rPr>
          <w:rFonts w:ascii="Times New Roman" w:hAnsi="Times New Roman"/>
          <w:sz w:val="24"/>
          <w:szCs w:val="24"/>
        </w:rPr>
      </w:pPr>
      <w:r w:rsidRPr="00FE6F87">
        <w:rPr>
          <w:rFonts w:ascii="Times New Roman" w:hAnsi="Times New Roman"/>
          <w:b/>
          <w:bCs/>
          <w:iCs/>
          <w:sz w:val="24"/>
          <w:szCs w:val="24"/>
        </w:rPr>
        <w:t>Словари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223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Горбачевич  К.С.  Словарь  трудностей  современного  русского  языка.  –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СПб. 2003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53" w:lineRule="exact"/>
        <w:rPr>
          <w:rFonts w:ascii="Times New Roman" w:hAnsi="Times New Roman"/>
          <w:sz w:val="24"/>
          <w:szCs w:val="24"/>
        </w:rPr>
      </w:pPr>
    </w:p>
    <w:p w:rsidR="00FE6F87" w:rsidRPr="00C331ED" w:rsidRDefault="00FE6F87" w:rsidP="00FE6F87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Граудина Л.К., Ицкович В.А., Катлинская Л.П. Грамматическая правильность русской речи. Стилистический словарь вариантов. – 2-е изд., испр. и доп. – М.: 2001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  <w:sz w:val="24"/>
          <w:szCs w:val="24"/>
        </w:rPr>
      </w:pPr>
    </w:p>
    <w:p w:rsidR="00FE6F87" w:rsidRPr="00C331ED" w:rsidRDefault="00FE6F87" w:rsidP="00FE6F87">
      <w:pPr>
        <w:widowControl w:val="0"/>
        <w:overflowPunct w:val="0"/>
        <w:autoSpaceDE w:val="0"/>
        <w:autoSpaceDN w:val="0"/>
        <w:adjustRightInd w:val="0"/>
        <w:spacing w:line="209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lastRenderedPageBreak/>
        <w:t>Крысин Л.П. Толковый словарь иноязычных слов. — М.: 2008 Лекант П.А., Леденева В.В. Школьный орфоэпический словарь русского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FE6F87" w:rsidRPr="00C331ED" w:rsidRDefault="00FE6F87" w:rsidP="00FE6F87">
      <w:pPr>
        <w:widowControl w:val="0"/>
        <w:overflowPunct w:val="0"/>
        <w:autoSpaceDE w:val="0"/>
        <w:autoSpaceDN w:val="0"/>
        <w:adjustRightInd w:val="0"/>
        <w:spacing w:line="209" w:lineRule="auto"/>
        <w:ind w:left="700" w:right="40" w:hanging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языка. – М.: 2005 Львов В.В. Школьный орфоэпический словарь русского языка. – М.: 2004.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FE6F87" w:rsidRPr="00C331ED" w:rsidRDefault="00FE6F87" w:rsidP="00FE6F87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Ожегов С.И. Словарь русского языка. Около 60 000 слов и фразеологических выражений. – 25-е изд., испр. и доп. /Под общей ред. Л.И. Скворцова. – М.: 2006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  <w:sz w:val="24"/>
          <w:szCs w:val="24"/>
        </w:rPr>
      </w:pPr>
    </w:p>
    <w:p w:rsidR="00FE6F87" w:rsidRPr="00C331ED" w:rsidRDefault="00FE6F87" w:rsidP="00FE6F87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Русский орфографический словарь: около 180 000 слов / Российская академия наук. Институт русского языка им. В. В. Виноградова / О.Е. Иванова, В.В. Лопатин (отв. ред.), И.В. Нечаева, Л.К. Чельцова. — 2-е изд., испр. и доп.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231" w:lineRule="auto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—М.: 2004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227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Скворцов Л.И. Большой толковый словарь правильной русской речи. –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М.: 2005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228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Ушаков Д.Н., Крючков С.Е. Орфографический словарь. – М.: 2006.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50" w:lineRule="exact"/>
        <w:rPr>
          <w:rFonts w:ascii="Times New Roman" w:hAnsi="Times New Roman"/>
          <w:sz w:val="24"/>
          <w:szCs w:val="24"/>
        </w:rPr>
      </w:pPr>
    </w:p>
    <w:p w:rsidR="00FE6F87" w:rsidRPr="00C331ED" w:rsidRDefault="00FE6F87" w:rsidP="00FE6F87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Через дефис, слитно или раздельно? Словарь-справочник русского языка</w:t>
      </w:r>
      <w:proofErr w:type="gramStart"/>
      <w:r w:rsidRPr="00C331ED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C331ED">
        <w:rPr>
          <w:rFonts w:ascii="Times New Roman" w:hAnsi="Times New Roman"/>
          <w:sz w:val="24"/>
          <w:szCs w:val="24"/>
        </w:rPr>
        <w:t>ост. В.В. Бурцева. – М.: 2006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FE6F87" w:rsidRPr="00C331ED" w:rsidRDefault="00FE6F87" w:rsidP="00FE6F87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Фразеологический словарь русского языка / Д. Э. Розенталь, В. В. Краснянский. — М.: 2011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370" w:lineRule="exact"/>
        <w:rPr>
          <w:rFonts w:ascii="Times New Roman" w:hAnsi="Times New Roman"/>
          <w:sz w:val="24"/>
          <w:szCs w:val="24"/>
        </w:rPr>
      </w:pPr>
    </w:p>
    <w:p w:rsidR="00FE6F87" w:rsidRPr="00C331ED" w:rsidRDefault="00FE6F87" w:rsidP="00FE6F87">
      <w:pPr>
        <w:widowControl w:val="0"/>
        <w:overflowPunct w:val="0"/>
        <w:autoSpaceDE w:val="0"/>
        <w:autoSpaceDN w:val="0"/>
        <w:adjustRightInd w:val="0"/>
        <w:spacing w:line="211" w:lineRule="auto"/>
        <w:ind w:left="700" w:right="1840" w:firstLine="2909"/>
        <w:rPr>
          <w:rFonts w:ascii="Times New Roman" w:hAnsi="Times New Roman"/>
          <w:sz w:val="24"/>
          <w:szCs w:val="24"/>
        </w:rPr>
      </w:pPr>
      <w:r w:rsidRPr="00FE6F87">
        <w:rPr>
          <w:rFonts w:ascii="Times New Roman" w:hAnsi="Times New Roman"/>
          <w:b/>
          <w:bCs/>
          <w:iCs/>
          <w:sz w:val="24"/>
          <w:szCs w:val="24"/>
        </w:rPr>
        <w:t>Интернет - ресурсы</w:t>
      </w:r>
      <w:r w:rsidRPr="00C331E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331ED">
        <w:rPr>
          <w:rFonts w:ascii="Times New Roman" w:hAnsi="Times New Roman"/>
          <w:sz w:val="24"/>
          <w:szCs w:val="24"/>
        </w:rPr>
        <w:t xml:space="preserve">http://eor.it.ru/eor/ </w:t>
      </w:r>
      <w:r w:rsidRPr="00C331ED">
        <w:rPr>
          <w:rFonts w:ascii="Times New Roman" w:hAnsi="Times New Roman"/>
          <w:b/>
          <w:bCs/>
          <w:sz w:val="24"/>
          <w:szCs w:val="24"/>
        </w:rPr>
        <w:t>-</w:t>
      </w:r>
      <w:r w:rsidRPr="00C331ED">
        <w:rPr>
          <w:rFonts w:ascii="Times New Roman" w:hAnsi="Times New Roman"/>
          <w:sz w:val="24"/>
          <w:szCs w:val="24"/>
        </w:rPr>
        <w:t xml:space="preserve"> учебный портал по использованию ЭОР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50" w:lineRule="exact"/>
        <w:rPr>
          <w:rFonts w:ascii="Times New Roman" w:hAnsi="Times New Roman"/>
          <w:sz w:val="24"/>
          <w:szCs w:val="24"/>
        </w:rPr>
      </w:pPr>
    </w:p>
    <w:p w:rsidR="00FE6F87" w:rsidRPr="00C331ED" w:rsidRDefault="00FE6F87" w:rsidP="00FE6F87">
      <w:pPr>
        <w:widowControl w:val="0"/>
        <w:overflowPunct w:val="0"/>
        <w:autoSpaceDE w:val="0"/>
        <w:autoSpaceDN w:val="0"/>
        <w:adjustRightInd w:val="0"/>
        <w:spacing w:line="215" w:lineRule="auto"/>
        <w:ind w:right="40" w:firstLine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http://www.ruscorpora.ru/– Национальный корпус русского языка – информационно-справочная система, основанная на собрании русских текстов в электронной форме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54" w:lineRule="exact"/>
        <w:rPr>
          <w:rFonts w:ascii="Times New Roman" w:hAnsi="Times New Roman"/>
          <w:sz w:val="24"/>
          <w:szCs w:val="24"/>
        </w:rPr>
      </w:pPr>
    </w:p>
    <w:p w:rsidR="00FE6F87" w:rsidRPr="00C331ED" w:rsidRDefault="00FE6F87" w:rsidP="00FE6F87">
      <w:pPr>
        <w:widowControl w:val="0"/>
        <w:overflowPunct w:val="0"/>
        <w:autoSpaceDE w:val="0"/>
        <w:autoSpaceDN w:val="0"/>
        <w:adjustRightInd w:val="0"/>
        <w:spacing w:line="223" w:lineRule="auto"/>
        <w:ind w:left="700" w:right="62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http://russkiyjazik.ru/– Энциклопедия «Языкознание» http://etymolog.ruslang.ru/– Этимология и история русского языка http://rus.1september.ru/ – Электронная версия газеты «Русский язык».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FE6F87" w:rsidRPr="00C331ED" w:rsidRDefault="00FE6F87" w:rsidP="00FE6F87">
      <w:pPr>
        <w:widowControl w:val="0"/>
        <w:overflowPunct w:val="0"/>
        <w:autoSpaceDE w:val="0"/>
        <w:autoSpaceDN w:val="0"/>
        <w:adjustRightInd w:val="0"/>
        <w:spacing w:line="217" w:lineRule="auto"/>
        <w:ind w:left="700" w:right="1520" w:hanging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Сайт для учителей «Я иду на урок русского языка» www.uchportal.ru/ – Учительский портал. Уроки, презентации,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FE6F87" w:rsidRPr="00C331ED" w:rsidRDefault="00FE6F87" w:rsidP="00FE6F87">
      <w:pPr>
        <w:widowControl w:val="0"/>
        <w:overflowPunct w:val="0"/>
        <w:autoSpaceDE w:val="0"/>
        <w:autoSpaceDN w:val="0"/>
        <w:adjustRightInd w:val="0"/>
        <w:spacing w:line="209" w:lineRule="auto"/>
        <w:ind w:right="122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контрольные работы, тесты, компьютерные программы, методические разработки по русскому языку и литературе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229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www.Ucheba.com/ – Образовательный портал «Учеба»: «Уроки»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(www.uroki.ru)</w:t>
      </w:r>
    </w:p>
    <w:p w:rsidR="00FE6F87" w:rsidRPr="00C331ED" w:rsidRDefault="00FE6F87" w:rsidP="00FE6F87">
      <w:pPr>
        <w:widowControl w:val="0"/>
        <w:overflowPunct w:val="0"/>
        <w:autoSpaceDE w:val="0"/>
        <w:autoSpaceDN w:val="0"/>
        <w:adjustRightInd w:val="0"/>
        <w:spacing w:line="217" w:lineRule="auto"/>
        <w:ind w:left="700" w:right="5080"/>
        <w:rPr>
          <w:rFonts w:ascii="Times New Roman" w:hAnsi="Times New Roman"/>
          <w:sz w:val="24"/>
          <w:szCs w:val="24"/>
        </w:rPr>
      </w:pPr>
      <w:bookmarkStart w:id="10" w:name="page55"/>
      <w:bookmarkEnd w:id="10"/>
      <w:r w:rsidRPr="00C331ED">
        <w:rPr>
          <w:rFonts w:ascii="Times New Roman" w:hAnsi="Times New Roman"/>
          <w:sz w:val="24"/>
          <w:szCs w:val="24"/>
        </w:rPr>
        <w:t>www.metodiki.ru – «Методики»; www.posobie.ru –« Пособия»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FE6F87" w:rsidRPr="00C331ED" w:rsidRDefault="00FE6F87" w:rsidP="00FE6F87">
      <w:pPr>
        <w:widowControl w:val="0"/>
        <w:overflowPunct w:val="0"/>
        <w:autoSpaceDE w:val="0"/>
        <w:autoSpaceDN w:val="0"/>
        <w:adjustRightInd w:val="0"/>
        <w:spacing w:line="216" w:lineRule="auto"/>
        <w:ind w:firstLine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color w:val="0000FF"/>
          <w:sz w:val="24"/>
          <w:szCs w:val="24"/>
          <w:u w:val="single"/>
        </w:rPr>
        <w:lastRenderedPageBreak/>
        <w:t>www.it-n.ru/communities.aspx?cat_no=2168&amp;tmpl=com/</w:t>
      </w:r>
      <w:r w:rsidRPr="00C331ED">
        <w:rPr>
          <w:rFonts w:ascii="Times New Roman" w:hAnsi="Times New Roman"/>
          <w:sz w:val="24"/>
          <w:szCs w:val="24"/>
        </w:rPr>
        <w:t>–Сеть творческихучителей. Информационные технологии на уроках русского языка и литературы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53" w:lineRule="exact"/>
        <w:rPr>
          <w:rFonts w:ascii="Times New Roman" w:hAnsi="Times New Roman"/>
          <w:sz w:val="24"/>
          <w:szCs w:val="24"/>
        </w:rPr>
      </w:pPr>
    </w:p>
    <w:p w:rsidR="00FE6F87" w:rsidRPr="00C331ED" w:rsidRDefault="00FE6F87" w:rsidP="00FE6F87">
      <w:pPr>
        <w:widowControl w:val="0"/>
        <w:overflowPunct w:val="0"/>
        <w:autoSpaceDE w:val="0"/>
        <w:autoSpaceDN w:val="0"/>
        <w:adjustRightInd w:val="0"/>
        <w:spacing w:line="216" w:lineRule="auto"/>
        <w:ind w:right="700" w:firstLine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http://www.prosv.ru/umk/konkurs/info.aspx?ob_no=12267/– Работы победителей конкурса «Учитель – учителю» издательства «Просвещение»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FE6F87" w:rsidRPr="00C331ED" w:rsidRDefault="00FE6F87" w:rsidP="00FE6F87">
      <w:pPr>
        <w:widowControl w:val="0"/>
        <w:overflowPunct w:val="0"/>
        <w:autoSpaceDE w:val="0"/>
        <w:autoSpaceDN w:val="0"/>
        <w:adjustRightInd w:val="0"/>
        <w:spacing w:line="227" w:lineRule="auto"/>
        <w:ind w:left="700" w:right="13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http://spravka.gramota.ru – Справочная служба русского языка http://slovari.ru/dictsearch – Словари</w:t>
      </w:r>
      <w:proofErr w:type="gramStart"/>
      <w:r w:rsidRPr="00C331ED">
        <w:rPr>
          <w:rFonts w:ascii="Times New Roman" w:hAnsi="Times New Roman"/>
          <w:sz w:val="24"/>
          <w:szCs w:val="24"/>
        </w:rPr>
        <w:t>.</w:t>
      </w:r>
      <w:proofErr w:type="gramEnd"/>
      <w:r w:rsidRPr="00C331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1ED">
        <w:rPr>
          <w:rFonts w:ascii="Times New Roman" w:hAnsi="Times New Roman"/>
          <w:sz w:val="24"/>
          <w:szCs w:val="24"/>
        </w:rPr>
        <w:t>р</w:t>
      </w:r>
      <w:proofErr w:type="gramEnd"/>
      <w:r w:rsidRPr="00C331ED">
        <w:rPr>
          <w:rFonts w:ascii="Times New Roman" w:hAnsi="Times New Roman"/>
          <w:sz w:val="24"/>
          <w:szCs w:val="24"/>
        </w:rPr>
        <w:t>у. http://www.gramota.ru/class/coach/tbgramota– Учебник грамоты http://www.gramota.ru/– Справочная служба http://gramma.ru/EXM– Экзамены. Нормативные документы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71" w:lineRule="exact"/>
        <w:rPr>
          <w:rFonts w:ascii="Times New Roman" w:hAnsi="Times New Roman"/>
          <w:sz w:val="24"/>
          <w:szCs w:val="24"/>
        </w:rPr>
      </w:pPr>
    </w:p>
    <w:p w:rsidR="00FE6F87" w:rsidRPr="00C331ED" w:rsidRDefault="00FE6F87" w:rsidP="00FE6F87">
      <w:pPr>
        <w:widowControl w:val="0"/>
        <w:overflowPunct w:val="0"/>
        <w:autoSpaceDE w:val="0"/>
        <w:autoSpaceDN w:val="0"/>
        <w:adjustRightInd w:val="0"/>
        <w:spacing w:line="215" w:lineRule="auto"/>
        <w:ind w:right="660" w:firstLine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http://learning-russian.gramota.ru – Электронные пособия по русскому языку для школьников</w:t>
      </w:r>
    </w:p>
    <w:p w:rsidR="00FE6F87" w:rsidRDefault="00FE6F87" w:rsidP="00FE6F87">
      <w:pPr>
        <w:pStyle w:val="1"/>
        <w:rPr>
          <w:b w:val="0"/>
          <w:caps/>
          <w:sz w:val="22"/>
          <w:szCs w:val="22"/>
        </w:rPr>
        <w:sectPr w:rsidR="00FE6F87" w:rsidSect="00C331E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E6F87" w:rsidRDefault="00FE6F87" w:rsidP="00FE6F87">
      <w:pPr>
        <w:pStyle w:val="1"/>
        <w:rPr>
          <w:b w:val="0"/>
          <w:caps/>
          <w:sz w:val="22"/>
          <w:szCs w:val="22"/>
        </w:rPr>
      </w:pPr>
    </w:p>
    <w:p w:rsidR="00FE6F87" w:rsidRDefault="00FE6F87" w:rsidP="00FE6F87">
      <w:pPr>
        <w:pStyle w:val="1"/>
        <w:rPr>
          <w:b w:val="0"/>
          <w:caps/>
          <w:sz w:val="22"/>
          <w:szCs w:val="22"/>
        </w:rPr>
      </w:pPr>
    </w:p>
    <w:p w:rsidR="00FE6F87" w:rsidRDefault="00FE6F87" w:rsidP="00FE6F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6F87" w:rsidRDefault="00FE6F87" w:rsidP="00FE6F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6F87" w:rsidRDefault="00FE6F87" w:rsidP="00FE6F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6F87" w:rsidRDefault="00FE6F87" w:rsidP="00FE6F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6F87" w:rsidRPr="00430E6E" w:rsidRDefault="00FE6F87" w:rsidP="00FE6F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6F87" w:rsidRPr="00430E6E" w:rsidRDefault="00FE6F87" w:rsidP="00FE6F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6F87" w:rsidRDefault="00FE6F87" w:rsidP="00FE6F87"/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Pr="00A348C3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A348C3" w:rsidRPr="00A348C3" w:rsidRDefault="00A348C3" w:rsidP="00A348C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348C3" w:rsidRDefault="00A348C3" w:rsidP="00A348C3">
      <w:pPr>
        <w:rPr>
          <w:rFonts w:ascii="Times New Roman" w:eastAsia="Times New Roman" w:hAnsi="Times New Roman"/>
          <w:sz w:val="24"/>
          <w:szCs w:val="24"/>
        </w:rPr>
      </w:pPr>
    </w:p>
    <w:p w:rsidR="00FE6F87" w:rsidRDefault="00FE6F87" w:rsidP="00A348C3">
      <w:pPr>
        <w:rPr>
          <w:rFonts w:ascii="Times New Roman" w:eastAsia="Times New Roman" w:hAnsi="Times New Roman"/>
          <w:sz w:val="24"/>
          <w:szCs w:val="24"/>
        </w:rPr>
      </w:pPr>
    </w:p>
    <w:p w:rsidR="00FE6F87" w:rsidRDefault="00FE6F87" w:rsidP="00A348C3">
      <w:pPr>
        <w:rPr>
          <w:rFonts w:ascii="Times New Roman" w:eastAsia="Times New Roman" w:hAnsi="Times New Roman"/>
          <w:sz w:val="24"/>
          <w:szCs w:val="24"/>
        </w:rPr>
      </w:pPr>
    </w:p>
    <w:p w:rsidR="00FE6F87" w:rsidRDefault="00FE6F87" w:rsidP="00A348C3">
      <w:pPr>
        <w:rPr>
          <w:rFonts w:ascii="Times New Roman" w:eastAsia="Times New Roman" w:hAnsi="Times New Roman"/>
          <w:sz w:val="24"/>
          <w:szCs w:val="24"/>
        </w:rPr>
      </w:pPr>
    </w:p>
    <w:p w:rsidR="007E2905" w:rsidRDefault="007E2905" w:rsidP="00A348C3">
      <w:pPr>
        <w:rPr>
          <w:rFonts w:ascii="Times New Roman" w:eastAsia="Times New Roman" w:hAnsi="Times New Roman"/>
          <w:sz w:val="24"/>
          <w:szCs w:val="24"/>
        </w:rPr>
      </w:pPr>
    </w:p>
    <w:p w:rsidR="007E2905" w:rsidRDefault="007E2905" w:rsidP="00A348C3"/>
    <w:p w:rsidR="00A348C3" w:rsidRPr="00A348C3" w:rsidRDefault="00A348C3" w:rsidP="00A348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348C3">
        <w:rPr>
          <w:rFonts w:ascii="Times New Roman" w:hAnsi="Times New Roman"/>
          <w:b/>
          <w:bCs/>
          <w:lang w:eastAsia="en-US"/>
        </w:rPr>
        <w:t>ПЕРЕЧЕНЬ ИСПОЛЬЗУЕМЫХ УЧЕБНЫХ ИЗДАНИЙ, ИНТЕРНЕТ-РЕСУРСОВ, ДОПОЛНИТЕЛЬНОЙ ЛИТЕРАТУРЫ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ind w:left="4080"/>
        <w:rPr>
          <w:rFonts w:ascii="Times New Roman" w:hAnsi="Times New Roman"/>
        </w:rPr>
      </w:pPr>
      <w:bookmarkStart w:id="11" w:name="page103"/>
      <w:bookmarkEnd w:id="11"/>
      <w:r w:rsidRPr="00A348C3">
        <w:rPr>
          <w:rFonts w:ascii="Times New Roman" w:hAnsi="Times New Roman"/>
          <w:b/>
          <w:bCs/>
          <w:i/>
          <w:iCs/>
          <w:sz w:val="28"/>
          <w:szCs w:val="28"/>
        </w:rPr>
        <w:t>Для студентов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5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Агеносов В.В. и др. Русский язык и литература. Литература. 11 класс. –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8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Архангельский АН</w:t>
      </w:r>
      <w:proofErr w:type="gramStart"/>
      <w:r w:rsidRPr="00A348C3">
        <w:rPr>
          <w:rFonts w:ascii="Times New Roman" w:hAnsi="Times New Roman"/>
          <w:sz w:val="28"/>
          <w:szCs w:val="28"/>
        </w:rPr>
        <w:t>.</w:t>
      </w:r>
      <w:proofErr w:type="gramEnd"/>
      <w:r w:rsidRPr="00A348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48C3">
        <w:rPr>
          <w:rFonts w:ascii="Times New Roman" w:hAnsi="Times New Roman"/>
          <w:sz w:val="28"/>
          <w:szCs w:val="28"/>
        </w:rPr>
        <w:t>и</w:t>
      </w:r>
      <w:proofErr w:type="gramEnd"/>
      <w:r w:rsidRPr="00A348C3">
        <w:rPr>
          <w:rFonts w:ascii="Times New Roman" w:hAnsi="Times New Roman"/>
          <w:sz w:val="28"/>
          <w:szCs w:val="28"/>
        </w:rPr>
        <w:t xml:space="preserve"> др. Русский язык и литература. Литература. 10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Зинин С.А., Сахаров В.И. Русский язык и литература. Литература. 10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Зинин С.А., Чалмаев В.А. Русский язык и литература. Литература. 11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 xml:space="preserve">Курдюмова Т.Ф. и др. / Под ред. Курдюмовой Т. Ф. Русский язык и </w:t>
      </w:r>
      <w:proofErr w:type="gramStart"/>
      <w:r w:rsidRPr="00A348C3">
        <w:rPr>
          <w:rFonts w:ascii="Times New Roman" w:hAnsi="Times New Roman"/>
          <w:sz w:val="28"/>
          <w:szCs w:val="28"/>
        </w:rPr>
        <w:t>ли-тература</w:t>
      </w:r>
      <w:proofErr w:type="gramEnd"/>
      <w:r w:rsidRPr="00A348C3">
        <w:rPr>
          <w:rFonts w:ascii="Times New Roman" w:hAnsi="Times New Roman"/>
          <w:sz w:val="28"/>
          <w:szCs w:val="28"/>
        </w:rPr>
        <w:t>. Литература. 10 – 11 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Ланин Б. А., Устинова Л.Ю., Шамчикова В.М. / Под ред. Ланина Б. А. Русский язык и литература. Литература. 10 – 11 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Лебедев Ю.В. Русский язык и литература. Литература. 10 класс. – М.: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Литература: учебник для учреждений нач. и сред. проф. образования: в 2 ч. (Г.А. Обернихина, Т.В. Емельянова и др.); под ред. Г.А. Обернихиной</w:t>
      </w:r>
      <w:proofErr w:type="gramStart"/>
      <w:r w:rsidRPr="00A348C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348C3">
        <w:rPr>
          <w:rFonts w:ascii="Times New Roman" w:hAnsi="Times New Roman"/>
          <w:sz w:val="28"/>
          <w:szCs w:val="28"/>
        </w:rPr>
        <w:t>–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М.: 2013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 xml:space="preserve">Михайлов О.Н., Шайтанов И.О., Чалмаев В. А. и др. / Под ред. </w:t>
      </w:r>
      <w:proofErr w:type="gramStart"/>
      <w:r w:rsidRPr="00A348C3">
        <w:rPr>
          <w:rFonts w:ascii="Times New Roman" w:hAnsi="Times New Roman"/>
          <w:sz w:val="28"/>
          <w:szCs w:val="28"/>
        </w:rPr>
        <w:t>Журав-лёва</w:t>
      </w:r>
      <w:proofErr w:type="gramEnd"/>
      <w:r w:rsidRPr="00A348C3">
        <w:rPr>
          <w:rFonts w:ascii="Times New Roman" w:hAnsi="Times New Roman"/>
          <w:sz w:val="28"/>
          <w:szCs w:val="28"/>
        </w:rPr>
        <w:t xml:space="preserve"> В.П. Русский язык и литература. Литература. 11 класс. – М.: 2014.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right="20"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Обернихина Г.А., Антонова А.Г., Вольнова И.Л. и др. Литература. Практикум: учеб. пособие. /Под ред. Г.А. Обернихиной. – М.:2012</w:t>
      </w:r>
      <w:r w:rsidRPr="00A348C3">
        <w:rPr>
          <w:rFonts w:ascii="Times New Roman" w:hAnsi="Times New Roman"/>
          <w:color w:val="FF0000"/>
          <w:sz w:val="28"/>
          <w:szCs w:val="28"/>
        </w:rPr>
        <w:t>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Сухих И.Н. Русский язык и литература. Литература. 10 – 11 класс. – М.: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98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autoSpaceDE w:val="0"/>
        <w:autoSpaceDN w:val="0"/>
        <w:adjustRightInd w:val="0"/>
        <w:ind w:left="3820"/>
        <w:rPr>
          <w:rFonts w:ascii="Times New Roman" w:hAnsi="Times New Roman"/>
        </w:rPr>
      </w:pPr>
      <w:r w:rsidRPr="00A348C3">
        <w:rPr>
          <w:rFonts w:ascii="Times New Roman" w:hAnsi="Times New Roman"/>
          <w:b/>
          <w:bCs/>
          <w:i/>
          <w:iCs/>
          <w:sz w:val="28"/>
          <w:szCs w:val="28"/>
        </w:rPr>
        <w:t>Интернет-ресурсы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348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8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www.gramma.ru – 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4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www.krugosvet.ru – универсальная научно-популярная онлайн-энциклопедия «Энциклопедия Кругосвет».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www.school-collection.edu.ru – единая коллекция цифровых образовательных ресурсов.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http://spravka.gramota.ru – Справочная служба русского языка.</w:t>
      </w:r>
    </w:p>
    <w:p w:rsidR="00A348C3" w:rsidRPr="00A348C3" w:rsidRDefault="00A348C3" w:rsidP="00A348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A348C3">
        <w:rPr>
          <w:rFonts w:ascii="Times New Roman" w:eastAsia="Times New Roman" w:hAnsi="Times New Roman"/>
          <w:sz w:val="28"/>
          <w:szCs w:val="24"/>
        </w:rPr>
        <w:t>», «В людях», «Мои университеты»</w:t>
      </w:r>
    </w:p>
    <w:p w:rsidR="00A348C3" w:rsidRPr="00A348C3" w:rsidRDefault="00A348C3" w:rsidP="00A348C3">
      <w:pPr>
        <w:spacing w:after="0" w:line="240" w:lineRule="auto"/>
        <w:jc w:val="both"/>
        <w:outlineLvl w:val="4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</w:p>
    <w:p w:rsidR="00A348C3" w:rsidRPr="00A348C3" w:rsidRDefault="00A348C3" w:rsidP="00A348C3"/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370" w:lineRule="exact"/>
        <w:jc w:val="center"/>
        <w:rPr>
          <w:b/>
        </w:rPr>
      </w:pPr>
      <w:r w:rsidRPr="00A348C3">
        <w:rPr>
          <w:b/>
        </w:rPr>
        <w:t>Журналы, газеты</w:t>
      </w:r>
    </w:p>
    <w:p w:rsidR="00A348C3" w:rsidRPr="00A348C3" w:rsidRDefault="00A348C3" w:rsidP="00A348C3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caps/>
        </w:rPr>
      </w:pPr>
    </w:p>
    <w:p w:rsidR="00A348C3" w:rsidRPr="00A348C3" w:rsidRDefault="00A348C3" w:rsidP="00A348C3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A348C3">
        <w:rPr>
          <w:rFonts w:ascii="Times New Roman" w:eastAsia="Times New Roman" w:hAnsi="Times New Roman"/>
          <w:sz w:val="20"/>
          <w:szCs w:val="20"/>
        </w:rPr>
        <w:t>1</w:t>
      </w:r>
      <w:r w:rsidRPr="00A348C3">
        <w:rPr>
          <w:rFonts w:ascii="Times New Roman" w:eastAsia="Times New Roman" w:hAnsi="Times New Roman"/>
          <w:sz w:val="24"/>
          <w:szCs w:val="24"/>
        </w:rPr>
        <w:t>."Учительская газета".</w:t>
      </w:r>
      <w:r w:rsidRPr="00A348C3">
        <w:rPr>
          <w:rFonts w:ascii="Times New Roman" w:eastAsia="Times New Roman" w:hAnsi="Times New Roman"/>
          <w:sz w:val="24"/>
          <w:szCs w:val="24"/>
        </w:rPr>
        <w:br/>
      </w:r>
      <w:r w:rsidRPr="00A348C3">
        <w:rPr>
          <w:rFonts w:ascii="Times New Roman" w:eastAsia="Times New Roman" w:hAnsi="Times New Roman"/>
          <w:sz w:val="24"/>
          <w:szCs w:val="24"/>
        </w:rPr>
        <w:br/>
      </w:r>
      <w:hyperlink r:id="rId27" w:tgtFrame="_blank" w:history="1">
        <w:r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http://www.ug.ru/</w:t>
        </w:r>
      </w:hyperlink>
    </w:p>
    <w:p w:rsidR="00A348C3" w:rsidRPr="00A348C3" w:rsidRDefault="00A348C3" w:rsidP="00A348C3"/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Cs/>
          <w:sz w:val="24"/>
          <w:szCs w:val="24"/>
        </w:rPr>
        <w:t>2.</w:t>
      </w:r>
      <w:hyperlink r:id="rId28" w:history="1">
        <w:r w:rsidRPr="00A348C3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</w:rPr>
          <w:t>Русская словесность: Научно-методический журнал</w:t>
        </w:r>
      </w:hyperlink>
    </w:p>
    <w:p w:rsidR="00A348C3" w:rsidRPr="00A348C3" w:rsidRDefault="0097011A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29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http://www.schoolpress.ru/products/magazines/index.php?SECTION_ID=46&amp;MAGAZINE_ID=41630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hyperlink r:id="rId30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Русский язык и литература для школьников: Научно-популярный журнал</w:t>
        </w:r>
      </w:hyperlink>
    </w:p>
    <w:p w:rsidR="00A348C3" w:rsidRPr="00A348C3" w:rsidRDefault="0097011A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31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http://www.schoolpress.ru/products/magazines/index.php?SECTION_ID=47&amp;MAGAZINE_ID=45067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>4.</w:t>
      </w:r>
      <w:hyperlink r:id="rId32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Русский переплет: литературный интернет-журнал</w:t>
        </w:r>
      </w:hyperlink>
    </w:p>
    <w:p w:rsidR="00A348C3" w:rsidRPr="00A348C3" w:rsidRDefault="0097011A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33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http://www.pereplet.ru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5. </w:t>
      </w:r>
      <w:hyperlink r:id="rId34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Литературные новости: Интернет-журнал</w:t>
        </w:r>
      </w:hyperlink>
    </w:p>
    <w:p w:rsidR="00A348C3" w:rsidRPr="00A348C3" w:rsidRDefault="0097011A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35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http://litnews.ru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6. </w:t>
      </w:r>
      <w:hyperlink r:id="rId36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Иностранная литература: ежемесячный литературно-художественный журнал. Интернет-проект "Журнальный зал"</w:t>
        </w:r>
      </w:hyperlink>
    </w:p>
    <w:p w:rsidR="00A348C3" w:rsidRPr="00A348C3" w:rsidRDefault="0097011A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37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http://magazines.russ.ru/inostran/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7. </w:t>
      </w:r>
      <w:hyperlink r:id="rId38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Газета "Литература" Издательского дома "Первое сентября"</w:t>
        </w:r>
      </w:hyperlink>
    </w:p>
    <w:p w:rsidR="00A348C3" w:rsidRPr="00A348C3" w:rsidRDefault="0097011A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39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http://lit.1september.ru</w:t>
        </w:r>
      </w:hyperlink>
    </w:p>
    <w:p w:rsidR="00A348C3" w:rsidRDefault="00A348C3" w:rsidP="00A348C3"/>
    <w:p w:rsidR="00A348C3" w:rsidRDefault="00A348C3" w:rsidP="00A348C3"/>
    <w:sectPr w:rsidR="00A348C3" w:rsidSect="009C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A77" w:rsidRDefault="00207A77" w:rsidP="00207A77">
      <w:pPr>
        <w:spacing w:after="0" w:line="240" w:lineRule="auto"/>
      </w:pPr>
      <w:r>
        <w:separator/>
      </w:r>
    </w:p>
  </w:endnote>
  <w:endnote w:type="continuationSeparator" w:id="1">
    <w:p w:rsidR="00207A77" w:rsidRDefault="00207A77" w:rsidP="0020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B5" w:rsidRDefault="0097011A" w:rsidP="00285F6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C277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2BB5" w:rsidRDefault="00122623" w:rsidP="00C331E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B5" w:rsidRDefault="0097011A" w:rsidP="00285F6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C277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2623">
      <w:rPr>
        <w:rStyle w:val="a9"/>
        <w:noProof/>
      </w:rPr>
      <w:t>2</w:t>
    </w:r>
    <w:r>
      <w:rPr>
        <w:rStyle w:val="a9"/>
      </w:rPr>
      <w:fldChar w:fldCharType="end"/>
    </w:r>
  </w:p>
  <w:p w:rsidR="00C02BB5" w:rsidRDefault="00122623" w:rsidP="00C331E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A77" w:rsidRDefault="00207A77" w:rsidP="00207A77">
      <w:pPr>
        <w:spacing w:after="0" w:line="240" w:lineRule="auto"/>
      </w:pPr>
      <w:r>
        <w:separator/>
      </w:r>
    </w:p>
  </w:footnote>
  <w:footnote w:type="continuationSeparator" w:id="1">
    <w:p w:rsidR="00207A77" w:rsidRDefault="00207A77" w:rsidP="00207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04D"/>
    <w:multiLevelType w:val="hybridMultilevel"/>
    <w:tmpl w:val="71D2190A"/>
    <w:lvl w:ilvl="0" w:tplc="05E4471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203CB"/>
    <w:multiLevelType w:val="hybridMultilevel"/>
    <w:tmpl w:val="E80497FE"/>
    <w:lvl w:ilvl="0" w:tplc="F8D0C80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533D17"/>
    <w:multiLevelType w:val="hybridMultilevel"/>
    <w:tmpl w:val="58B0AD58"/>
    <w:lvl w:ilvl="0" w:tplc="8ACAE7F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B97FD6"/>
    <w:multiLevelType w:val="hybridMultilevel"/>
    <w:tmpl w:val="EBE09ACE"/>
    <w:lvl w:ilvl="0" w:tplc="F8D0C80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331708"/>
    <w:multiLevelType w:val="hybridMultilevel"/>
    <w:tmpl w:val="ECE0E82C"/>
    <w:lvl w:ilvl="0" w:tplc="F8D0C80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8A439F"/>
    <w:multiLevelType w:val="hybridMultilevel"/>
    <w:tmpl w:val="D85260CE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6">
    <w:nsid w:val="2E232B36"/>
    <w:multiLevelType w:val="hybridMultilevel"/>
    <w:tmpl w:val="A9A6C214"/>
    <w:lvl w:ilvl="0" w:tplc="F8D0C80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906E55"/>
    <w:multiLevelType w:val="hybridMultilevel"/>
    <w:tmpl w:val="94867D50"/>
    <w:lvl w:ilvl="0" w:tplc="F8D0C80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0645E"/>
    <w:multiLevelType w:val="hybridMultilevel"/>
    <w:tmpl w:val="5B7AC0A4"/>
    <w:lvl w:ilvl="0" w:tplc="85E67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BD627D"/>
    <w:multiLevelType w:val="hybridMultilevel"/>
    <w:tmpl w:val="30CA2D54"/>
    <w:lvl w:ilvl="0" w:tplc="F8D0C80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477E39"/>
    <w:multiLevelType w:val="hybridMultilevel"/>
    <w:tmpl w:val="3BA49720"/>
    <w:lvl w:ilvl="0" w:tplc="F8D0C80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ED7577"/>
    <w:multiLevelType w:val="hybridMultilevel"/>
    <w:tmpl w:val="648A9BF2"/>
    <w:lvl w:ilvl="0" w:tplc="85E67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69962DD"/>
    <w:multiLevelType w:val="multilevel"/>
    <w:tmpl w:val="EF784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3E1B77"/>
    <w:multiLevelType w:val="hybridMultilevel"/>
    <w:tmpl w:val="E0941EDC"/>
    <w:lvl w:ilvl="0" w:tplc="F8D0C80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73581C"/>
    <w:multiLevelType w:val="hybridMultilevel"/>
    <w:tmpl w:val="28D020CA"/>
    <w:lvl w:ilvl="0" w:tplc="F8D0C80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582442"/>
    <w:multiLevelType w:val="hybridMultilevel"/>
    <w:tmpl w:val="4E2E93B0"/>
    <w:lvl w:ilvl="0" w:tplc="F8D0C80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6A1222"/>
    <w:multiLevelType w:val="hybridMultilevel"/>
    <w:tmpl w:val="33D03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8833C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4A3F26"/>
    <w:multiLevelType w:val="hybridMultilevel"/>
    <w:tmpl w:val="94807850"/>
    <w:lvl w:ilvl="0" w:tplc="F8D0C80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7409A0"/>
    <w:multiLevelType w:val="hybridMultilevel"/>
    <w:tmpl w:val="09F20D62"/>
    <w:lvl w:ilvl="0" w:tplc="F8D0C80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147844"/>
    <w:multiLevelType w:val="hybridMultilevel"/>
    <w:tmpl w:val="34589F02"/>
    <w:lvl w:ilvl="0" w:tplc="F8D0C80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13"/>
  </w:num>
  <w:num w:numId="8">
    <w:abstractNumId w:val="3"/>
  </w:num>
  <w:num w:numId="9">
    <w:abstractNumId w:val="15"/>
  </w:num>
  <w:num w:numId="10">
    <w:abstractNumId w:val="10"/>
  </w:num>
  <w:num w:numId="11">
    <w:abstractNumId w:val="17"/>
  </w:num>
  <w:num w:numId="12">
    <w:abstractNumId w:val="18"/>
  </w:num>
  <w:num w:numId="13">
    <w:abstractNumId w:val="14"/>
  </w:num>
  <w:num w:numId="14">
    <w:abstractNumId w:val="4"/>
  </w:num>
  <w:num w:numId="15">
    <w:abstractNumId w:val="19"/>
  </w:num>
  <w:num w:numId="16">
    <w:abstractNumId w:val="11"/>
  </w:num>
  <w:num w:numId="17">
    <w:abstractNumId w:val="8"/>
  </w:num>
  <w:num w:numId="18">
    <w:abstractNumId w:val="5"/>
  </w:num>
  <w:num w:numId="19">
    <w:abstractNumId w:val="16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8C3"/>
    <w:rsid w:val="000071FA"/>
    <w:rsid w:val="00057FF3"/>
    <w:rsid w:val="00095768"/>
    <w:rsid w:val="0009602E"/>
    <w:rsid w:val="000C506E"/>
    <w:rsid w:val="000D137B"/>
    <w:rsid w:val="000E2045"/>
    <w:rsid w:val="000F3B8C"/>
    <w:rsid w:val="00101AF7"/>
    <w:rsid w:val="00107FDE"/>
    <w:rsid w:val="00122623"/>
    <w:rsid w:val="0012448A"/>
    <w:rsid w:val="001537B4"/>
    <w:rsid w:val="00174DB8"/>
    <w:rsid w:val="00180D1E"/>
    <w:rsid w:val="00185798"/>
    <w:rsid w:val="00191CD0"/>
    <w:rsid w:val="001A2D79"/>
    <w:rsid w:val="001B464D"/>
    <w:rsid w:val="001C5A35"/>
    <w:rsid w:val="001D20D8"/>
    <w:rsid w:val="001D7537"/>
    <w:rsid w:val="001E32CF"/>
    <w:rsid w:val="00204975"/>
    <w:rsid w:val="00207A77"/>
    <w:rsid w:val="00226531"/>
    <w:rsid w:val="002270CD"/>
    <w:rsid w:val="00232240"/>
    <w:rsid w:val="00241839"/>
    <w:rsid w:val="00252ACD"/>
    <w:rsid w:val="002749B6"/>
    <w:rsid w:val="002750C1"/>
    <w:rsid w:val="002D285B"/>
    <w:rsid w:val="002D7F0F"/>
    <w:rsid w:val="002F6399"/>
    <w:rsid w:val="002F7FEC"/>
    <w:rsid w:val="003179C5"/>
    <w:rsid w:val="00320712"/>
    <w:rsid w:val="003403D5"/>
    <w:rsid w:val="00395584"/>
    <w:rsid w:val="00397E11"/>
    <w:rsid w:val="003B3E48"/>
    <w:rsid w:val="003E061B"/>
    <w:rsid w:val="003E616A"/>
    <w:rsid w:val="003F5824"/>
    <w:rsid w:val="0046489C"/>
    <w:rsid w:val="00480575"/>
    <w:rsid w:val="00497F23"/>
    <w:rsid w:val="004A0D4D"/>
    <w:rsid w:val="004B315E"/>
    <w:rsid w:val="004C767F"/>
    <w:rsid w:val="004F7390"/>
    <w:rsid w:val="004F7564"/>
    <w:rsid w:val="005270D2"/>
    <w:rsid w:val="00530E36"/>
    <w:rsid w:val="005515CA"/>
    <w:rsid w:val="00551F7E"/>
    <w:rsid w:val="00562386"/>
    <w:rsid w:val="005830D7"/>
    <w:rsid w:val="00594D5B"/>
    <w:rsid w:val="005C7C06"/>
    <w:rsid w:val="005C7FC9"/>
    <w:rsid w:val="005D4E9F"/>
    <w:rsid w:val="005E79BE"/>
    <w:rsid w:val="005F2CB5"/>
    <w:rsid w:val="00615AE2"/>
    <w:rsid w:val="0062066D"/>
    <w:rsid w:val="00624885"/>
    <w:rsid w:val="00624BB0"/>
    <w:rsid w:val="00625BCA"/>
    <w:rsid w:val="006512AB"/>
    <w:rsid w:val="006A05BB"/>
    <w:rsid w:val="006B00AD"/>
    <w:rsid w:val="006F6BB6"/>
    <w:rsid w:val="00727270"/>
    <w:rsid w:val="00736B17"/>
    <w:rsid w:val="0077751D"/>
    <w:rsid w:val="00780263"/>
    <w:rsid w:val="00784524"/>
    <w:rsid w:val="007A2DDD"/>
    <w:rsid w:val="007A69C2"/>
    <w:rsid w:val="007C2778"/>
    <w:rsid w:val="007C3F12"/>
    <w:rsid w:val="007C5473"/>
    <w:rsid w:val="007D091F"/>
    <w:rsid w:val="007D1064"/>
    <w:rsid w:val="007D2E60"/>
    <w:rsid w:val="007E05A1"/>
    <w:rsid w:val="007E2905"/>
    <w:rsid w:val="007E492C"/>
    <w:rsid w:val="007E7701"/>
    <w:rsid w:val="00800B17"/>
    <w:rsid w:val="00823325"/>
    <w:rsid w:val="00825504"/>
    <w:rsid w:val="008743CD"/>
    <w:rsid w:val="008747EA"/>
    <w:rsid w:val="008C0710"/>
    <w:rsid w:val="00913779"/>
    <w:rsid w:val="009320D1"/>
    <w:rsid w:val="0094642C"/>
    <w:rsid w:val="009520CB"/>
    <w:rsid w:val="00967365"/>
    <w:rsid w:val="0097011A"/>
    <w:rsid w:val="00992D71"/>
    <w:rsid w:val="009A5287"/>
    <w:rsid w:val="009C4B06"/>
    <w:rsid w:val="009C62C0"/>
    <w:rsid w:val="009F1FC6"/>
    <w:rsid w:val="00A1289F"/>
    <w:rsid w:val="00A20796"/>
    <w:rsid w:val="00A304B0"/>
    <w:rsid w:val="00A348C3"/>
    <w:rsid w:val="00A47BBB"/>
    <w:rsid w:val="00A72E03"/>
    <w:rsid w:val="00A80B1D"/>
    <w:rsid w:val="00AB251F"/>
    <w:rsid w:val="00AB26FE"/>
    <w:rsid w:val="00AD251B"/>
    <w:rsid w:val="00AD648E"/>
    <w:rsid w:val="00B0096B"/>
    <w:rsid w:val="00B12DC2"/>
    <w:rsid w:val="00B2119C"/>
    <w:rsid w:val="00B22DCC"/>
    <w:rsid w:val="00B41995"/>
    <w:rsid w:val="00B901B1"/>
    <w:rsid w:val="00B92213"/>
    <w:rsid w:val="00B9757B"/>
    <w:rsid w:val="00BA2647"/>
    <w:rsid w:val="00BB229E"/>
    <w:rsid w:val="00BB6410"/>
    <w:rsid w:val="00BC7498"/>
    <w:rsid w:val="00BD2729"/>
    <w:rsid w:val="00BD4404"/>
    <w:rsid w:val="00BE7BAF"/>
    <w:rsid w:val="00BF450D"/>
    <w:rsid w:val="00BF5166"/>
    <w:rsid w:val="00C1676D"/>
    <w:rsid w:val="00C22F00"/>
    <w:rsid w:val="00C263A2"/>
    <w:rsid w:val="00C268E9"/>
    <w:rsid w:val="00C32B9D"/>
    <w:rsid w:val="00C36BB8"/>
    <w:rsid w:val="00C409A4"/>
    <w:rsid w:val="00C43059"/>
    <w:rsid w:val="00C469F4"/>
    <w:rsid w:val="00C655C7"/>
    <w:rsid w:val="00CA7A77"/>
    <w:rsid w:val="00CB1E95"/>
    <w:rsid w:val="00CF29BB"/>
    <w:rsid w:val="00CF3BCD"/>
    <w:rsid w:val="00D3695D"/>
    <w:rsid w:val="00D3733D"/>
    <w:rsid w:val="00D5633B"/>
    <w:rsid w:val="00D6686B"/>
    <w:rsid w:val="00D91EE2"/>
    <w:rsid w:val="00DA5D30"/>
    <w:rsid w:val="00DC0F73"/>
    <w:rsid w:val="00DC29C6"/>
    <w:rsid w:val="00DD77AE"/>
    <w:rsid w:val="00DE671E"/>
    <w:rsid w:val="00DF1D6F"/>
    <w:rsid w:val="00E06300"/>
    <w:rsid w:val="00E20F0A"/>
    <w:rsid w:val="00E21C86"/>
    <w:rsid w:val="00E25190"/>
    <w:rsid w:val="00E253C0"/>
    <w:rsid w:val="00E8580D"/>
    <w:rsid w:val="00E947B7"/>
    <w:rsid w:val="00E97627"/>
    <w:rsid w:val="00ED3F42"/>
    <w:rsid w:val="00ED4C49"/>
    <w:rsid w:val="00EF79CB"/>
    <w:rsid w:val="00EF7E46"/>
    <w:rsid w:val="00F24976"/>
    <w:rsid w:val="00F56717"/>
    <w:rsid w:val="00F616EB"/>
    <w:rsid w:val="00F6191D"/>
    <w:rsid w:val="00F70A76"/>
    <w:rsid w:val="00FD0047"/>
    <w:rsid w:val="00FD06CF"/>
    <w:rsid w:val="00FE3C05"/>
    <w:rsid w:val="00FE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C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6F8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E6F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link w:val="50"/>
    <w:uiPriority w:val="99"/>
    <w:qFormat/>
    <w:rsid w:val="00FE6F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6F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E6F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E6F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uiPriority w:val="99"/>
    <w:rsid w:val="00FE6F87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FE6F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Список 21"/>
    <w:basedOn w:val="a"/>
    <w:uiPriority w:val="99"/>
    <w:rsid w:val="00FE6F8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5">
    <w:name w:val="Body Text"/>
    <w:basedOn w:val="a"/>
    <w:link w:val="a6"/>
    <w:rsid w:val="00FE6F8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E6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FE6F8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7">
    <w:name w:val="footer"/>
    <w:basedOn w:val="a"/>
    <w:link w:val="a8"/>
    <w:uiPriority w:val="99"/>
    <w:rsid w:val="00FE6F8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E6F87"/>
    <w:rPr>
      <w:rFonts w:ascii="Calibri" w:eastAsia="Times New Roman" w:hAnsi="Calibri" w:cs="Times New Roman"/>
      <w:lang w:eastAsia="ru-RU"/>
    </w:rPr>
  </w:style>
  <w:style w:type="character" w:styleId="a9">
    <w:name w:val="page number"/>
    <w:uiPriority w:val="99"/>
    <w:rsid w:val="00FE6F87"/>
    <w:rPr>
      <w:rFonts w:cs="Times New Roman"/>
    </w:rPr>
  </w:style>
  <w:style w:type="paragraph" w:customStyle="1" w:styleId="source">
    <w:name w:val="source"/>
    <w:basedOn w:val="a"/>
    <w:rsid w:val="00FE6F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rsid w:val="00FE6F87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E6F87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rsid w:val="00FE6F87"/>
    <w:pPr>
      <w:spacing w:after="120" w:line="240" w:lineRule="auto"/>
      <w:ind w:left="283"/>
    </w:pPr>
    <w:rPr>
      <w:rFonts w:eastAsia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FE6F8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FE6F87"/>
    <w:rPr>
      <w:rFonts w:cs="Times New Roman"/>
    </w:rPr>
  </w:style>
  <w:style w:type="paragraph" w:styleId="ae">
    <w:name w:val="Title"/>
    <w:basedOn w:val="a"/>
    <w:link w:val="af"/>
    <w:uiPriority w:val="99"/>
    <w:qFormat/>
    <w:rsid w:val="00FE6F87"/>
    <w:pPr>
      <w:spacing w:after="0" w:line="240" w:lineRule="auto"/>
      <w:jc w:val="center"/>
    </w:pPr>
    <w:rPr>
      <w:rFonts w:eastAsia="Times New Roman"/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rsid w:val="00FE6F87"/>
    <w:rPr>
      <w:rFonts w:ascii="Calibri" w:eastAsia="Times New Roman" w:hAnsi="Calibri" w:cs="Times New Roman"/>
      <w:sz w:val="28"/>
      <w:szCs w:val="20"/>
      <w:lang w:eastAsia="ru-RU"/>
    </w:rPr>
  </w:style>
  <w:style w:type="character" w:customStyle="1" w:styleId="TitleChar">
    <w:name w:val="Title Char"/>
    <w:uiPriority w:val="99"/>
    <w:locked/>
    <w:rsid w:val="00FE6F8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FE6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0">
    <w:name w:val="Table Grid"/>
    <w:basedOn w:val="a1"/>
    <w:rsid w:val="00FE6F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semiHidden/>
    <w:unhideWhenUsed/>
    <w:rsid w:val="00095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095768"/>
    <w:rPr>
      <w:b/>
      <w:bCs/>
    </w:rPr>
  </w:style>
  <w:style w:type="character" w:styleId="af3">
    <w:name w:val="Emphasis"/>
    <w:basedOn w:val="a0"/>
    <w:uiPriority w:val="20"/>
    <w:qFormat/>
    <w:rsid w:val="000957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ikayakultura.ru/gotovye-sochineniya/sistema-obrazov-v-romane-f-m-dostoevskogo-prestuplenie-i-nakazanie" TargetMode="External"/><Relationship Id="rId13" Type="http://schemas.openxmlformats.org/officeDocument/2006/relationships/hyperlink" Target="http://window.edu.ru/resource/957/47957" TargetMode="External"/><Relationship Id="rId18" Type="http://schemas.openxmlformats.org/officeDocument/2006/relationships/hyperlink" Target="http://www.pereplet.ru" TargetMode="External"/><Relationship Id="rId26" Type="http://schemas.openxmlformats.org/officeDocument/2006/relationships/footer" Target="footer2.xml"/><Relationship Id="rId39" Type="http://schemas.openxmlformats.org/officeDocument/2006/relationships/hyperlink" Target="http://lit.1septembe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ndow.edu.ru/resource/509/61509" TargetMode="External"/><Relationship Id="rId34" Type="http://schemas.openxmlformats.org/officeDocument/2006/relationships/hyperlink" Target="http://window.edu.ru/resource/733/49733" TargetMode="External"/><Relationship Id="rId7" Type="http://schemas.openxmlformats.org/officeDocument/2006/relationships/hyperlink" Target="http://velikayakultura.ru/gotovye-sochineniya/rol-snov-raskolnikova-v-romane-f-m-dostoevskogo-prestuplenie-i-nakazanie" TargetMode="External"/><Relationship Id="rId12" Type="http://schemas.openxmlformats.org/officeDocument/2006/relationships/hyperlink" Target="http://www.ug.ru/" TargetMode="External"/><Relationship Id="rId17" Type="http://schemas.openxmlformats.org/officeDocument/2006/relationships/hyperlink" Target="http://window.edu.ru/resource/477/16477" TargetMode="External"/><Relationship Id="rId25" Type="http://schemas.openxmlformats.org/officeDocument/2006/relationships/footer" Target="footer1.xml"/><Relationship Id="rId33" Type="http://schemas.openxmlformats.org/officeDocument/2006/relationships/hyperlink" Target="http://www.pereplet.ru" TargetMode="External"/><Relationship Id="rId38" Type="http://schemas.openxmlformats.org/officeDocument/2006/relationships/hyperlink" Target="http://window.edu.ru/resource/180/518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press.ru/products/magazines/index.php?SECTION_ID=47&amp;MAGAZINE_ID=45067" TargetMode="External"/><Relationship Id="rId20" Type="http://schemas.openxmlformats.org/officeDocument/2006/relationships/hyperlink" Target="http://litnews.ru" TargetMode="External"/><Relationship Id="rId29" Type="http://schemas.openxmlformats.org/officeDocument/2006/relationships/hyperlink" Target="http://www.schoolpress.ru/products/magazines/index.php?SECTION_ID=46&amp;MAGAZINE_ID=41630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elikayakultura.ru/gotovye-sochineniya/peterburg-dostoevskogo" TargetMode="External"/><Relationship Id="rId24" Type="http://schemas.openxmlformats.org/officeDocument/2006/relationships/hyperlink" Target="http://lit.1september.ru" TargetMode="External"/><Relationship Id="rId32" Type="http://schemas.openxmlformats.org/officeDocument/2006/relationships/hyperlink" Target="http://window.edu.ru/resource/477/16477" TargetMode="External"/><Relationship Id="rId37" Type="http://schemas.openxmlformats.org/officeDocument/2006/relationships/hyperlink" Target="http://magazines.russ.ru/inostran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indow.edu.ru/resource/958/47958" TargetMode="External"/><Relationship Id="rId23" Type="http://schemas.openxmlformats.org/officeDocument/2006/relationships/hyperlink" Target="http://window.edu.ru/resource/180/5180" TargetMode="External"/><Relationship Id="rId28" Type="http://schemas.openxmlformats.org/officeDocument/2006/relationships/hyperlink" Target="http://window.edu.ru/resource/957/47957" TargetMode="External"/><Relationship Id="rId36" Type="http://schemas.openxmlformats.org/officeDocument/2006/relationships/hyperlink" Target="http://window.edu.ru/resource/509/61509" TargetMode="External"/><Relationship Id="rId10" Type="http://schemas.openxmlformats.org/officeDocument/2006/relationships/hyperlink" Target="http://velikayakultura.ru/gotovye-sochineniya/obraz-rodiona-raskolnikova-v-romane-f-m-dostoevskogo-prestuplenie-i-nakazanie" TargetMode="External"/><Relationship Id="rId19" Type="http://schemas.openxmlformats.org/officeDocument/2006/relationships/hyperlink" Target="http://window.edu.ru/resource/733/49733" TargetMode="External"/><Relationship Id="rId31" Type="http://schemas.openxmlformats.org/officeDocument/2006/relationships/hyperlink" Target="http://www.schoolpress.ru/products/magazines/index.php?SECTION_ID=47&amp;MAGAZINE_ID=450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likayakultura.ru/gotovye-sochineniya/obraz-soni-marmeladovoy-v-romane-f-m-dostoevskogo-prestuplenie-i-nakazanie" TargetMode="External"/><Relationship Id="rId14" Type="http://schemas.openxmlformats.org/officeDocument/2006/relationships/hyperlink" Target="http://www.schoolpress.ru/products/magazines/index.php?SECTION_ID=46&amp;MAGAZINE_ID=41630" TargetMode="External"/><Relationship Id="rId22" Type="http://schemas.openxmlformats.org/officeDocument/2006/relationships/hyperlink" Target="http://magazines.russ.ru/inostran/" TargetMode="External"/><Relationship Id="rId27" Type="http://schemas.openxmlformats.org/officeDocument/2006/relationships/hyperlink" Target="http://www.ug.ru/" TargetMode="External"/><Relationship Id="rId30" Type="http://schemas.openxmlformats.org/officeDocument/2006/relationships/hyperlink" Target="http://window.edu.ru/resource/958/47958" TargetMode="External"/><Relationship Id="rId35" Type="http://schemas.openxmlformats.org/officeDocument/2006/relationships/hyperlink" Target="http://litnew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dcterms:created xsi:type="dcterms:W3CDTF">2020-03-19T05:58:00Z</dcterms:created>
  <dcterms:modified xsi:type="dcterms:W3CDTF">2020-03-23T18:36:00Z</dcterms:modified>
</cp:coreProperties>
</file>